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3530" w14:textId="69D04687" w:rsidR="00063DB1" w:rsidRDefault="00063DB1" w:rsidP="0089305C">
      <w:pPr>
        <w:pStyle w:val="Titel"/>
        <w:rPr>
          <w:sz w:val="20"/>
        </w:rPr>
      </w:pPr>
      <w:r>
        <w:rPr>
          <w:sz w:val="20"/>
        </w:rPr>
        <w:t xml:space="preserve">STANDAARDMODEL </w:t>
      </w:r>
      <w:r w:rsidR="001D3CAC">
        <w:rPr>
          <w:sz w:val="20"/>
        </w:rPr>
        <w:t xml:space="preserve">SAILING INTRUCTIONS </w:t>
      </w:r>
      <w:r>
        <w:rPr>
          <w:sz w:val="20"/>
        </w:rPr>
        <w:t xml:space="preserve">VOOR EEN NATIONAAL KAMPIOENSCHAP </w:t>
      </w:r>
      <w:r w:rsidR="001D3CAC">
        <w:rPr>
          <w:sz w:val="20"/>
        </w:rPr>
        <w:t>202</w:t>
      </w:r>
      <w:r w:rsidR="007464E8">
        <w:rPr>
          <w:sz w:val="20"/>
        </w:rPr>
        <w:t>4</w:t>
      </w:r>
    </w:p>
    <w:p w14:paraId="053257F8" w14:textId="77777777" w:rsidR="00063DB1" w:rsidRDefault="00063DB1" w:rsidP="00063DB1">
      <w:pPr>
        <w:pStyle w:val="Titel"/>
        <w:rPr>
          <w:sz w:val="20"/>
        </w:rPr>
      </w:pPr>
    </w:p>
    <w:p w14:paraId="77657D49" w14:textId="77777777" w:rsidR="00063DB1" w:rsidRDefault="00063DB1" w:rsidP="00063DB1">
      <w:pPr>
        <w:rPr>
          <w:rFonts w:ascii="Arial" w:hAnsi="Arial" w:cs="Arial"/>
          <w:sz w:val="20"/>
        </w:rPr>
      </w:pPr>
      <w:r>
        <w:rPr>
          <w:rFonts w:ascii="Arial" w:hAnsi="Arial" w:cs="Arial"/>
          <w:sz w:val="20"/>
        </w:rPr>
        <w:t>In</w:t>
      </w:r>
      <w:r w:rsidRPr="009F0E9F">
        <w:rPr>
          <w:rFonts w:ascii="Arial" w:hAnsi="Arial" w:cs="Arial"/>
          <w:sz w:val="20"/>
        </w:rPr>
        <w:t xml:space="preserve"> </w:t>
      </w:r>
      <w:r>
        <w:rPr>
          <w:rFonts w:ascii="Arial" w:hAnsi="Arial" w:cs="Arial"/>
          <w:b/>
          <w:sz w:val="20"/>
        </w:rPr>
        <w:t>Addendum</w:t>
      </w:r>
      <w:r w:rsidRPr="009F0E9F">
        <w:rPr>
          <w:rFonts w:ascii="Arial" w:hAnsi="Arial" w:cs="Arial"/>
          <w:sz w:val="20"/>
        </w:rPr>
        <w:t xml:space="preserve"> </w:t>
      </w:r>
      <w:r w:rsidRPr="008304AC">
        <w:rPr>
          <w:rFonts w:ascii="Arial" w:hAnsi="Arial" w:cs="Arial"/>
          <w:b/>
          <w:bCs/>
          <w:sz w:val="20"/>
        </w:rPr>
        <w:t>A</w:t>
      </w:r>
      <w:r w:rsidRPr="009F0E9F">
        <w:rPr>
          <w:rFonts w:ascii="Arial" w:hAnsi="Arial" w:cs="Arial"/>
          <w:sz w:val="20"/>
        </w:rPr>
        <w:t xml:space="preserve"> </w:t>
      </w:r>
      <w:r>
        <w:rPr>
          <w:rFonts w:ascii="Arial" w:hAnsi="Arial" w:cs="Arial"/>
          <w:sz w:val="20"/>
        </w:rPr>
        <w:t xml:space="preserve">zijn </w:t>
      </w:r>
      <w:r w:rsidRPr="009F0E9F">
        <w:rPr>
          <w:rFonts w:ascii="Arial" w:hAnsi="Arial" w:cs="Arial"/>
          <w:sz w:val="20"/>
        </w:rPr>
        <w:t>baantekeningen opgenomen voor verschillende baanvormen.</w:t>
      </w:r>
    </w:p>
    <w:p w14:paraId="0B846291" w14:textId="064326FF" w:rsidR="00063DB1" w:rsidRPr="007E68C4" w:rsidRDefault="00063DB1" w:rsidP="00063DB1">
      <w:pPr>
        <w:rPr>
          <w:rFonts w:ascii="Arial" w:hAnsi="Arial" w:cs="Arial"/>
          <w:sz w:val="20"/>
        </w:rPr>
      </w:pPr>
      <w:r>
        <w:rPr>
          <w:rFonts w:ascii="Arial" w:hAnsi="Arial" w:cs="Arial"/>
          <w:sz w:val="20"/>
        </w:rPr>
        <w:t xml:space="preserve">In </w:t>
      </w:r>
      <w:r>
        <w:rPr>
          <w:rFonts w:ascii="Arial" w:hAnsi="Arial" w:cs="Arial"/>
          <w:b/>
          <w:sz w:val="20"/>
        </w:rPr>
        <w:t>Addendum</w:t>
      </w:r>
      <w:r w:rsidRPr="007735FB">
        <w:rPr>
          <w:rFonts w:ascii="Arial" w:hAnsi="Arial" w:cs="Arial"/>
          <w:b/>
          <w:sz w:val="20"/>
        </w:rPr>
        <w:t xml:space="preserve"> </w:t>
      </w:r>
      <w:r>
        <w:rPr>
          <w:rFonts w:ascii="Arial" w:hAnsi="Arial" w:cs="Arial"/>
          <w:b/>
          <w:sz w:val="20"/>
        </w:rPr>
        <w:t xml:space="preserve">B </w:t>
      </w:r>
      <w:r w:rsidRPr="007735FB">
        <w:rPr>
          <w:rFonts w:ascii="Arial" w:hAnsi="Arial" w:cs="Arial"/>
          <w:sz w:val="20"/>
        </w:rPr>
        <w:t>staan</w:t>
      </w:r>
      <w:r>
        <w:rPr>
          <w:rFonts w:ascii="Arial" w:hAnsi="Arial" w:cs="Arial"/>
          <w:b/>
          <w:sz w:val="20"/>
        </w:rPr>
        <w:t xml:space="preserve"> </w:t>
      </w:r>
      <w:r w:rsidRPr="007735FB">
        <w:rPr>
          <w:rFonts w:ascii="Arial" w:hAnsi="Arial" w:cs="Arial"/>
          <w:sz w:val="20"/>
        </w:rPr>
        <w:t xml:space="preserve">regels </w:t>
      </w:r>
      <w:r>
        <w:rPr>
          <w:rFonts w:ascii="Arial" w:hAnsi="Arial" w:cs="Arial"/>
          <w:sz w:val="20"/>
        </w:rPr>
        <w:t>indien</w:t>
      </w:r>
      <w:r w:rsidRPr="007735FB">
        <w:rPr>
          <w:rFonts w:ascii="Arial" w:hAnsi="Arial" w:cs="Arial"/>
          <w:sz w:val="20"/>
        </w:rPr>
        <w:t xml:space="preserve"> boten ter beschikking worden gesteld</w:t>
      </w:r>
      <w:r>
        <w:rPr>
          <w:rFonts w:ascii="Arial" w:hAnsi="Arial" w:cs="Arial"/>
          <w:sz w:val="20"/>
        </w:rPr>
        <w:t xml:space="preserve"> door de organiserende autoriteit</w:t>
      </w:r>
      <w:r w:rsidR="007B4D75">
        <w:rPr>
          <w:rFonts w:ascii="Arial" w:hAnsi="Arial" w:cs="Arial"/>
          <w:sz w:val="20"/>
        </w:rPr>
        <w:t>.</w:t>
      </w:r>
    </w:p>
    <w:p w14:paraId="70C610B1" w14:textId="593BC260" w:rsidR="00063DB1" w:rsidRDefault="00063DB1" w:rsidP="00063DB1">
      <w:pPr>
        <w:rPr>
          <w:rFonts w:ascii="Arial" w:hAnsi="Arial" w:cs="Arial"/>
          <w:sz w:val="20"/>
        </w:rPr>
      </w:pPr>
      <w:r>
        <w:rPr>
          <w:rFonts w:ascii="Arial" w:hAnsi="Arial" w:cs="Arial"/>
          <w:sz w:val="20"/>
        </w:rPr>
        <w:t xml:space="preserve">In </w:t>
      </w:r>
      <w:r>
        <w:rPr>
          <w:rFonts w:ascii="Arial" w:hAnsi="Arial" w:cs="Arial"/>
          <w:b/>
          <w:sz w:val="20"/>
        </w:rPr>
        <w:t>Addendum</w:t>
      </w:r>
      <w:r w:rsidRPr="007735FB">
        <w:rPr>
          <w:rFonts w:ascii="Arial" w:hAnsi="Arial" w:cs="Arial"/>
          <w:b/>
          <w:sz w:val="20"/>
        </w:rPr>
        <w:t xml:space="preserve"> K</w:t>
      </w:r>
      <w:r>
        <w:rPr>
          <w:rFonts w:ascii="Arial" w:hAnsi="Arial" w:cs="Arial"/>
          <w:sz w:val="20"/>
        </w:rPr>
        <w:t xml:space="preserve"> worden de regels voor kwalificatie wedstrijden beschreven</w:t>
      </w:r>
      <w:r w:rsidR="007B4D75">
        <w:rPr>
          <w:rFonts w:ascii="Arial" w:hAnsi="Arial" w:cs="Arial"/>
          <w:sz w:val="20"/>
        </w:rPr>
        <w:t>.</w:t>
      </w:r>
    </w:p>
    <w:p w14:paraId="797B4318" w14:textId="77777777" w:rsidR="00063DB1" w:rsidRDefault="00063DB1" w:rsidP="00063DB1">
      <w:pPr>
        <w:pStyle w:val="Titel"/>
        <w:jc w:val="left"/>
        <w:rPr>
          <w:sz w:val="20"/>
        </w:rPr>
      </w:pPr>
    </w:p>
    <w:p w14:paraId="08C9E609" w14:textId="77777777" w:rsidR="00063DB1" w:rsidRDefault="00063DB1" w:rsidP="00063DB1">
      <w:pPr>
        <w:rPr>
          <w:sz w:val="20"/>
        </w:rPr>
      </w:pPr>
    </w:p>
    <w:p w14:paraId="448A938D" w14:textId="564E534F" w:rsidR="00063DB1" w:rsidRPr="00F77C7B" w:rsidRDefault="00063DB1" w:rsidP="00063DB1">
      <w:pPr>
        <w:rPr>
          <w:rFonts w:ascii="Arial" w:hAnsi="Arial" w:cs="Arial"/>
          <w:sz w:val="20"/>
        </w:rPr>
      </w:pPr>
      <w:r w:rsidRPr="00F77C7B">
        <w:rPr>
          <w:rFonts w:ascii="Arial" w:hAnsi="Arial" w:cs="Arial"/>
          <w:sz w:val="20"/>
        </w:rPr>
        <w:t xml:space="preserve">Dit Standaardmodel  voorziet in een beproefde set </w:t>
      </w:r>
      <w:r w:rsidR="001D3CAC">
        <w:rPr>
          <w:rFonts w:ascii="Arial" w:hAnsi="Arial" w:cs="Arial"/>
          <w:sz w:val="20"/>
        </w:rPr>
        <w:t>sailing instructions</w:t>
      </w:r>
      <w:r w:rsidR="001D3CAC" w:rsidRPr="00F77C7B">
        <w:rPr>
          <w:rFonts w:ascii="Arial" w:hAnsi="Arial" w:cs="Arial"/>
          <w:sz w:val="20"/>
        </w:rPr>
        <w:t xml:space="preserve"> </w:t>
      </w:r>
      <w:r w:rsidRPr="00F77C7B">
        <w:rPr>
          <w:rFonts w:ascii="Arial" w:hAnsi="Arial" w:cs="Arial"/>
          <w:sz w:val="20"/>
        </w:rPr>
        <w:t xml:space="preserve">die gebruikt moet worden voor een Nationaal Kampioenschap dat op één enkele baan zal worden verzeild. </w:t>
      </w:r>
    </w:p>
    <w:p w14:paraId="134B6F7A" w14:textId="77777777" w:rsidR="00063DB1" w:rsidRPr="00F77C7B" w:rsidRDefault="00063DB1" w:rsidP="00063DB1">
      <w:pPr>
        <w:rPr>
          <w:rFonts w:ascii="Arial" w:hAnsi="Arial" w:cs="Arial"/>
          <w:sz w:val="20"/>
        </w:rPr>
      </w:pPr>
      <w:r w:rsidRPr="00F77C7B">
        <w:rPr>
          <w:rFonts w:ascii="Arial" w:hAnsi="Arial" w:cs="Arial"/>
          <w:sz w:val="20"/>
        </w:rPr>
        <w:t>Aan het eind zijn in Addendum A baantekeningen opgenomen voor verschillende baanvormen.</w:t>
      </w:r>
    </w:p>
    <w:p w14:paraId="50005A56" w14:textId="77777777" w:rsidR="00063DB1" w:rsidRDefault="00063DB1" w:rsidP="00063DB1">
      <w:pPr>
        <w:rPr>
          <w:rFonts w:ascii="Arial" w:hAnsi="Arial" w:cs="Arial"/>
          <w:sz w:val="20"/>
        </w:rPr>
      </w:pPr>
    </w:p>
    <w:p w14:paraId="389665DE" w14:textId="1BD4E29B" w:rsidR="00063DB1" w:rsidRPr="0025575D" w:rsidRDefault="00063DB1" w:rsidP="00063DB1">
      <w:pPr>
        <w:rPr>
          <w:rFonts w:ascii="Arial" w:hAnsi="Arial" w:cs="Arial"/>
          <w:sz w:val="20"/>
          <w:lang w:val="fi-FI"/>
        </w:rPr>
      </w:pPr>
      <w:r w:rsidRPr="00091991">
        <w:rPr>
          <w:rFonts w:ascii="Arial" w:eastAsia="MS Mincho" w:hAnsi="Arial"/>
          <w:sz w:val="20"/>
          <w:szCs w:val="20"/>
          <w:lang w:eastAsia="fi-FI"/>
        </w:rPr>
        <w:t xml:space="preserve">De bepalingen met * gemerkt mogen niet gewijzigd worden. </w:t>
      </w:r>
      <w:r w:rsidRPr="00091991">
        <w:rPr>
          <w:rFonts w:ascii="Arial" w:eastAsia="MS Mincho" w:hAnsi="Arial"/>
          <w:sz w:val="20"/>
          <w:szCs w:val="20"/>
          <w:highlight w:val="green"/>
          <w:lang w:eastAsia="fi-FI"/>
        </w:rPr>
        <w:t>De overige bepalingen kunnen aangepast worden</w:t>
      </w:r>
      <w:r w:rsidR="007B4D75">
        <w:rPr>
          <w:rFonts w:ascii="Arial" w:eastAsia="MS Mincho" w:hAnsi="Arial"/>
          <w:sz w:val="20"/>
          <w:szCs w:val="20"/>
          <w:lang w:eastAsia="fi-FI"/>
        </w:rPr>
        <w:t>.</w:t>
      </w:r>
    </w:p>
    <w:p w14:paraId="7CCEBA34" w14:textId="77777777" w:rsidR="00063DB1" w:rsidRPr="00F77C7B" w:rsidRDefault="00063DB1" w:rsidP="00063DB1">
      <w:pPr>
        <w:rPr>
          <w:rFonts w:ascii="Arial" w:hAnsi="Arial" w:cs="Arial"/>
          <w:sz w:val="20"/>
        </w:rPr>
      </w:pPr>
    </w:p>
    <w:p w14:paraId="21CA64D0" w14:textId="77777777" w:rsidR="00063DB1" w:rsidRPr="00F77C7B" w:rsidRDefault="00063DB1" w:rsidP="00063DB1">
      <w:pPr>
        <w:tabs>
          <w:tab w:val="left" w:pos="567"/>
          <w:tab w:val="left" w:pos="993"/>
          <w:tab w:val="left" w:pos="1418"/>
        </w:tabs>
        <w:rPr>
          <w:rFonts w:ascii="Arial" w:hAnsi="Arial" w:cs="Arial"/>
          <w:sz w:val="20"/>
        </w:rPr>
      </w:pPr>
      <w:r w:rsidRPr="00F77C7B">
        <w:rPr>
          <w:rFonts w:ascii="Arial" w:hAnsi="Arial" w:cs="Arial"/>
          <w:i/>
          <w:sz w:val="20"/>
        </w:rPr>
        <w:t>De principes, waarop alle wedstrijdbepalingen gebaseerd moeten zijn, zijn de volgende</w:t>
      </w:r>
      <w:r w:rsidRPr="00F77C7B">
        <w:rPr>
          <w:rFonts w:ascii="Arial" w:hAnsi="Arial" w:cs="Arial"/>
          <w:sz w:val="20"/>
        </w:rPr>
        <w:t>:</w:t>
      </w:r>
    </w:p>
    <w:p w14:paraId="6C8A4638" w14:textId="77777777" w:rsidR="00063DB1" w:rsidRPr="00F77C7B" w:rsidRDefault="00063DB1" w:rsidP="00063DB1">
      <w:pPr>
        <w:tabs>
          <w:tab w:val="left" w:pos="567"/>
          <w:tab w:val="left" w:pos="851"/>
          <w:tab w:val="left" w:pos="1418"/>
        </w:tabs>
        <w:rPr>
          <w:rFonts w:ascii="Arial" w:hAnsi="Arial" w:cs="Arial"/>
          <w:sz w:val="20"/>
        </w:rPr>
      </w:pPr>
    </w:p>
    <w:p w14:paraId="0FB4B733" w14:textId="77777777" w:rsidR="00063DB1" w:rsidRPr="00F77C7B" w:rsidRDefault="00063DB1" w:rsidP="00063DB1">
      <w:pPr>
        <w:pStyle w:val="Plattetekstinspringen3"/>
        <w:tabs>
          <w:tab w:val="clear" w:pos="567"/>
        </w:tabs>
        <w:ind w:left="1134" w:hanging="708"/>
        <w:rPr>
          <w:rFonts w:ascii="Arial" w:hAnsi="Arial" w:cs="Arial"/>
        </w:rPr>
      </w:pPr>
      <w:r w:rsidRPr="00F77C7B">
        <w:rPr>
          <w:rFonts w:ascii="Arial" w:hAnsi="Arial" w:cs="Arial"/>
        </w:rPr>
        <w:t>1</w:t>
      </w:r>
      <w:r w:rsidRPr="00F77C7B">
        <w:rPr>
          <w:rFonts w:ascii="Arial" w:hAnsi="Arial" w:cs="Arial"/>
        </w:rPr>
        <w:tab/>
        <w:t>Zij moeten slechts twee soorten uiteenzettingen bevat</w:t>
      </w:r>
      <w:r w:rsidRPr="00F77C7B">
        <w:rPr>
          <w:rFonts w:ascii="Arial" w:hAnsi="Arial" w:cs="Arial"/>
        </w:rPr>
        <w:softHyphen/>
        <w:t>ten: de bedoe</w:t>
      </w:r>
      <w:r w:rsidRPr="00F77C7B">
        <w:rPr>
          <w:rFonts w:ascii="Arial" w:hAnsi="Arial" w:cs="Arial"/>
        </w:rPr>
        <w:softHyphen/>
        <w:t>lingen van het wedstrijdcomité en de ver</w:t>
      </w:r>
      <w:r w:rsidRPr="00F77C7B">
        <w:rPr>
          <w:rFonts w:ascii="Arial" w:hAnsi="Arial" w:cs="Arial"/>
        </w:rPr>
        <w:softHyphen/>
        <w:t>plichtin</w:t>
      </w:r>
      <w:r w:rsidRPr="00F77C7B">
        <w:rPr>
          <w:rFonts w:ascii="Arial" w:hAnsi="Arial" w:cs="Arial"/>
        </w:rPr>
        <w:softHyphen/>
        <w:t>gen van de zeilers.</w:t>
      </w:r>
    </w:p>
    <w:p w14:paraId="22E4E5E3" w14:textId="77777777" w:rsidR="00063DB1" w:rsidRPr="00F77C7B" w:rsidRDefault="00063DB1" w:rsidP="00063DB1">
      <w:pPr>
        <w:tabs>
          <w:tab w:val="left" w:pos="851"/>
          <w:tab w:val="left" w:pos="1418"/>
        </w:tabs>
        <w:ind w:left="1134" w:hanging="708"/>
        <w:rPr>
          <w:rFonts w:ascii="Arial" w:hAnsi="Arial" w:cs="Arial"/>
          <w:i/>
          <w:sz w:val="20"/>
        </w:rPr>
      </w:pPr>
    </w:p>
    <w:p w14:paraId="4253FE72" w14:textId="77777777" w:rsidR="00063DB1" w:rsidRPr="00F77C7B" w:rsidRDefault="00063DB1" w:rsidP="00063DB1">
      <w:pPr>
        <w:pStyle w:val="Plattetekstinspringen3"/>
        <w:tabs>
          <w:tab w:val="clear" w:pos="567"/>
        </w:tabs>
        <w:ind w:left="1134" w:hanging="708"/>
        <w:rPr>
          <w:rFonts w:ascii="Arial" w:hAnsi="Arial" w:cs="Arial"/>
        </w:rPr>
      </w:pPr>
      <w:r w:rsidRPr="00F77C7B">
        <w:rPr>
          <w:rFonts w:ascii="Arial" w:hAnsi="Arial" w:cs="Arial"/>
        </w:rPr>
        <w:t>2</w:t>
      </w:r>
      <w:r w:rsidRPr="00F77C7B">
        <w:rPr>
          <w:rFonts w:ascii="Arial" w:hAnsi="Arial" w:cs="Arial"/>
        </w:rPr>
        <w:tab/>
        <w:t>Zij moeten alleen betrekking hebben op het wed</w:t>
      </w:r>
      <w:r w:rsidRPr="00F77C7B">
        <w:rPr>
          <w:rFonts w:ascii="Arial" w:hAnsi="Arial" w:cs="Arial"/>
        </w:rPr>
        <w:softHyphen/>
        <w:t>strijdzei</w:t>
      </w:r>
      <w:r w:rsidRPr="00F77C7B">
        <w:rPr>
          <w:rFonts w:ascii="Arial" w:hAnsi="Arial" w:cs="Arial"/>
        </w:rPr>
        <w:softHyphen/>
        <w:t>len. Infor</w:t>
      </w:r>
      <w:r w:rsidRPr="00F77C7B">
        <w:rPr>
          <w:rFonts w:ascii="Arial" w:hAnsi="Arial" w:cs="Arial"/>
        </w:rPr>
        <w:softHyphen/>
        <w:t>matie over gezelligheidsbijeen</w:t>
      </w:r>
      <w:r w:rsidRPr="00F77C7B">
        <w:rPr>
          <w:rFonts w:ascii="Arial" w:hAnsi="Arial" w:cs="Arial"/>
        </w:rPr>
        <w:softHyphen/>
        <w:t>komsten, toewij</w:t>
      </w:r>
      <w:r w:rsidRPr="00F77C7B">
        <w:rPr>
          <w:rFonts w:ascii="Arial" w:hAnsi="Arial" w:cs="Arial"/>
        </w:rPr>
        <w:softHyphen/>
        <w:t>zing van ligplaatsen, etc. moeten afzonderlijk worden verstrekt.</w:t>
      </w:r>
    </w:p>
    <w:p w14:paraId="2B55321C" w14:textId="77777777" w:rsidR="00063DB1" w:rsidRPr="00F77C7B" w:rsidRDefault="00063DB1" w:rsidP="00063DB1">
      <w:pPr>
        <w:tabs>
          <w:tab w:val="left" w:pos="851"/>
          <w:tab w:val="left" w:pos="1418"/>
        </w:tabs>
        <w:ind w:left="1134" w:hanging="708"/>
        <w:rPr>
          <w:rFonts w:ascii="Arial" w:hAnsi="Arial" w:cs="Arial"/>
          <w:i/>
          <w:sz w:val="20"/>
        </w:rPr>
      </w:pPr>
    </w:p>
    <w:p w14:paraId="7E7015B7" w14:textId="77777777" w:rsidR="00063DB1" w:rsidRPr="00F77C7B" w:rsidRDefault="00063DB1" w:rsidP="00063DB1">
      <w:pPr>
        <w:tabs>
          <w:tab w:val="left" w:pos="1418"/>
        </w:tabs>
        <w:ind w:left="1134" w:hanging="708"/>
        <w:rPr>
          <w:rFonts w:ascii="Arial" w:hAnsi="Arial" w:cs="Arial"/>
          <w:i/>
          <w:sz w:val="20"/>
        </w:rPr>
      </w:pPr>
      <w:r w:rsidRPr="00F77C7B">
        <w:rPr>
          <w:rFonts w:ascii="Arial" w:hAnsi="Arial" w:cs="Arial"/>
          <w:i/>
          <w:sz w:val="20"/>
        </w:rPr>
        <w:t>3</w:t>
      </w:r>
      <w:r w:rsidRPr="00F77C7B">
        <w:rPr>
          <w:rFonts w:ascii="Arial" w:hAnsi="Arial" w:cs="Arial"/>
          <w:i/>
          <w:sz w:val="20"/>
        </w:rPr>
        <w:tab/>
        <w:t>Zij moeten de wedstrijdregels niet ver</w:t>
      </w:r>
      <w:r w:rsidRPr="00F77C7B">
        <w:rPr>
          <w:rFonts w:ascii="Arial" w:hAnsi="Arial" w:cs="Arial"/>
          <w:i/>
          <w:sz w:val="20"/>
        </w:rPr>
        <w:softHyphen/>
        <w:t>ande</w:t>
      </w:r>
      <w:r w:rsidRPr="00F77C7B">
        <w:rPr>
          <w:rFonts w:ascii="Arial" w:hAnsi="Arial" w:cs="Arial"/>
          <w:i/>
          <w:sz w:val="20"/>
        </w:rPr>
        <w:softHyphen/>
        <w:t>ren tenzij dit duidelijk wenselijk is.</w:t>
      </w:r>
    </w:p>
    <w:p w14:paraId="2CFDFA81" w14:textId="77777777" w:rsidR="00063DB1" w:rsidRPr="00F77C7B" w:rsidRDefault="00063DB1" w:rsidP="00063DB1">
      <w:pPr>
        <w:tabs>
          <w:tab w:val="left" w:pos="851"/>
          <w:tab w:val="left" w:pos="1418"/>
        </w:tabs>
        <w:ind w:left="1134" w:hanging="708"/>
        <w:rPr>
          <w:rFonts w:ascii="Arial" w:hAnsi="Arial" w:cs="Arial"/>
          <w:i/>
          <w:sz w:val="20"/>
        </w:rPr>
      </w:pPr>
    </w:p>
    <w:p w14:paraId="267FE56E" w14:textId="77777777" w:rsidR="00063DB1" w:rsidRPr="00F77C7B" w:rsidRDefault="00063DB1" w:rsidP="00063DB1">
      <w:pPr>
        <w:tabs>
          <w:tab w:val="left" w:pos="1418"/>
        </w:tabs>
        <w:ind w:left="1134" w:hanging="708"/>
        <w:rPr>
          <w:rFonts w:ascii="Arial" w:hAnsi="Arial" w:cs="Arial"/>
          <w:i/>
          <w:sz w:val="20"/>
        </w:rPr>
      </w:pPr>
      <w:r w:rsidRPr="00F77C7B">
        <w:rPr>
          <w:rFonts w:ascii="Arial" w:hAnsi="Arial" w:cs="Arial"/>
          <w:i/>
          <w:sz w:val="20"/>
        </w:rPr>
        <w:t>4</w:t>
      </w:r>
      <w:r w:rsidRPr="00F77C7B">
        <w:rPr>
          <w:rFonts w:ascii="Arial" w:hAnsi="Arial" w:cs="Arial"/>
          <w:i/>
          <w:sz w:val="20"/>
        </w:rPr>
        <w:tab/>
        <w:t>Zij moeten de wedstrijdregels niet her</w:t>
      </w:r>
      <w:r w:rsidRPr="00F77C7B">
        <w:rPr>
          <w:rFonts w:ascii="Arial" w:hAnsi="Arial" w:cs="Arial"/>
          <w:i/>
          <w:sz w:val="20"/>
        </w:rPr>
        <w:softHyphen/>
        <w:t>ha</w:t>
      </w:r>
      <w:r w:rsidRPr="00F77C7B">
        <w:rPr>
          <w:rFonts w:ascii="Arial" w:hAnsi="Arial" w:cs="Arial"/>
          <w:i/>
          <w:sz w:val="20"/>
        </w:rPr>
        <w:softHyphen/>
        <w:t>len of her</w:t>
      </w:r>
      <w:r w:rsidRPr="00F77C7B">
        <w:rPr>
          <w:rFonts w:ascii="Arial" w:hAnsi="Arial" w:cs="Arial"/>
          <w:i/>
          <w:sz w:val="20"/>
        </w:rPr>
        <w:softHyphen/>
        <w:t>schrijven.</w:t>
      </w:r>
    </w:p>
    <w:p w14:paraId="13917A24" w14:textId="77777777" w:rsidR="00063DB1" w:rsidRPr="00F77C7B" w:rsidRDefault="00063DB1" w:rsidP="00063DB1">
      <w:pPr>
        <w:tabs>
          <w:tab w:val="left" w:pos="1418"/>
        </w:tabs>
        <w:ind w:left="1134" w:hanging="708"/>
        <w:rPr>
          <w:rFonts w:ascii="Arial" w:hAnsi="Arial" w:cs="Arial"/>
          <w:i/>
          <w:sz w:val="20"/>
        </w:rPr>
      </w:pPr>
    </w:p>
    <w:p w14:paraId="4F076E00" w14:textId="77777777" w:rsidR="00063DB1" w:rsidRPr="00F77C7B" w:rsidRDefault="00063DB1" w:rsidP="00063DB1">
      <w:pPr>
        <w:tabs>
          <w:tab w:val="left" w:pos="1418"/>
        </w:tabs>
        <w:ind w:left="1134" w:hanging="708"/>
        <w:rPr>
          <w:rFonts w:ascii="Arial" w:hAnsi="Arial" w:cs="Arial"/>
          <w:i/>
          <w:sz w:val="20"/>
        </w:rPr>
      </w:pPr>
      <w:r w:rsidRPr="00F77C7B">
        <w:rPr>
          <w:rFonts w:ascii="Arial" w:hAnsi="Arial" w:cs="Arial"/>
          <w:i/>
          <w:sz w:val="20"/>
        </w:rPr>
        <w:t>5</w:t>
      </w:r>
      <w:r w:rsidRPr="00F77C7B">
        <w:rPr>
          <w:rFonts w:ascii="Arial" w:hAnsi="Arial" w:cs="Arial"/>
          <w:i/>
          <w:sz w:val="20"/>
        </w:rPr>
        <w:tab/>
        <w:t xml:space="preserve">Zij moeten zichzelf </w:t>
      </w:r>
      <w:r>
        <w:rPr>
          <w:rFonts w:ascii="Arial" w:hAnsi="Arial" w:cs="Arial"/>
          <w:i/>
          <w:sz w:val="20"/>
        </w:rPr>
        <w:t xml:space="preserve">en de bepalingen in de aankondiging </w:t>
      </w:r>
      <w:r w:rsidRPr="00F77C7B">
        <w:rPr>
          <w:rFonts w:ascii="Arial" w:hAnsi="Arial" w:cs="Arial"/>
          <w:i/>
          <w:sz w:val="20"/>
        </w:rPr>
        <w:t>niet herhalen.</w:t>
      </w:r>
    </w:p>
    <w:p w14:paraId="6B13D54E" w14:textId="77777777" w:rsidR="00063DB1" w:rsidRPr="00F77C7B" w:rsidRDefault="00063DB1" w:rsidP="00063DB1">
      <w:pPr>
        <w:tabs>
          <w:tab w:val="left" w:pos="851"/>
          <w:tab w:val="left" w:pos="1418"/>
        </w:tabs>
        <w:ind w:left="1134" w:hanging="708"/>
        <w:rPr>
          <w:rFonts w:ascii="Arial" w:hAnsi="Arial" w:cs="Arial"/>
          <w:i/>
          <w:sz w:val="20"/>
        </w:rPr>
      </w:pPr>
    </w:p>
    <w:p w14:paraId="72EB1355" w14:textId="77777777" w:rsidR="00063DB1" w:rsidRPr="00F77C7B" w:rsidRDefault="00063DB1" w:rsidP="00063DB1">
      <w:pPr>
        <w:tabs>
          <w:tab w:val="left" w:pos="1418"/>
        </w:tabs>
        <w:ind w:left="1134" w:hanging="708"/>
        <w:rPr>
          <w:rFonts w:ascii="Arial" w:hAnsi="Arial" w:cs="Arial"/>
          <w:i/>
          <w:sz w:val="20"/>
        </w:rPr>
      </w:pPr>
      <w:r w:rsidRPr="00F77C7B">
        <w:rPr>
          <w:rFonts w:ascii="Arial" w:hAnsi="Arial" w:cs="Arial"/>
          <w:i/>
          <w:sz w:val="20"/>
        </w:rPr>
        <w:t>6</w:t>
      </w:r>
      <w:r w:rsidRPr="00F77C7B">
        <w:rPr>
          <w:rFonts w:ascii="Arial" w:hAnsi="Arial" w:cs="Arial"/>
          <w:i/>
          <w:sz w:val="20"/>
        </w:rPr>
        <w:tab/>
        <w:t>Zij moeten in chronologische volgorde zijn; dat is de volgorde, waarin de deelnemer ze gebruikt.</w:t>
      </w:r>
    </w:p>
    <w:p w14:paraId="3F51A9C7" w14:textId="77777777" w:rsidR="00063DB1" w:rsidRPr="00F77C7B" w:rsidRDefault="00063DB1" w:rsidP="00063DB1">
      <w:pPr>
        <w:tabs>
          <w:tab w:val="left" w:pos="851"/>
          <w:tab w:val="left" w:pos="1418"/>
        </w:tabs>
        <w:ind w:left="1134" w:hanging="708"/>
        <w:rPr>
          <w:rFonts w:ascii="Arial" w:hAnsi="Arial" w:cs="Arial"/>
          <w:sz w:val="20"/>
        </w:rPr>
      </w:pPr>
    </w:p>
    <w:p w14:paraId="3AEB018C" w14:textId="77777777" w:rsidR="00063DB1" w:rsidRPr="00F77C7B" w:rsidRDefault="00063DB1" w:rsidP="00063DB1">
      <w:pPr>
        <w:tabs>
          <w:tab w:val="left" w:pos="1418"/>
        </w:tabs>
        <w:ind w:left="1134" w:hanging="708"/>
        <w:rPr>
          <w:rFonts w:ascii="Arial" w:hAnsi="Arial" w:cs="Arial"/>
          <w:i/>
          <w:sz w:val="20"/>
        </w:rPr>
      </w:pPr>
      <w:r w:rsidRPr="00F77C7B">
        <w:rPr>
          <w:rFonts w:ascii="Arial" w:hAnsi="Arial" w:cs="Arial"/>
          <w:i/>
          <w:sz w:val="20"/>
        </w:rPr>
        <w:t>7</w:t>
      </w:r>
      <w:r w:rsidRPr="00F77C7B">
        <w:rPr>
          <w:rFonts w:ascii="Arial" w:hAnsi="Arial" w:cs="Arial"/>
          <w:i/>
          <w:sz w:val="20"/>
        </w:rPr>
        <w:tab/>
        <w:t>Zij moeten waar mogelijk woorden en zinswendingen van de wed</w:t>
      </w:r>
      <w:r w:rsidRPr="00F77C7B">
        <w:rPr>
          <w:rFonts w:ascii="Arial" w:hAnsi="Arial" w:cs="Arial"/>
          <w:i/>
          <w:sz w:val="20"/>
        </w:rPr>
        <w:softHyphen/>
        <w:t>strijdregels gebruiken.</w:t>
      </w:r>
    </w:p>
    <w:p w14:paraId="286F2EA1" w14:textId="77777777" w:rsidR="00D162EB" w:rsidRDefault="00D162EB" w:rsidP="00063DB1">
      <w:pPr>
        <w:tabs>
          <w:tab w:val="left" w:pos="851"/>
          <w:tab w:val="left" w:pos="1418"/>
        </w:tabs>
        <w:ind w:left="1134" w:hanging="708"/>
        <w:rPr>
          <w:rFonts w:ascii="Arial" w:hAnsi="Arial" w:cs="Arial"/>
          <w:sz w:val="20"/>
        </w:rPr>
      </w:pPr>
    </w:p>
    <w:p w14:paraId="694DF98A" w14:textId="77777777" w:rsidR="00D162EB" w:rsidRDefault="00D162EB" w:rsidP="00063DB1">
      <w:pPr>
        <w:tabs>
          <w:tab w:val="left" w:pos="851"/>
          <w:tab w:val="left" w:pos="1418"/>
        </w:tabs>
        <w:ind w:left="1134" w:hanging="708"/>
        <w:rPr>
          <w:rFonts w:ascii="Arial" w:hAnsi="Arial" w:cs="Arial"/>
          <w:sz w:val="20"/>
        </w:rPr>
      </w:pPr>
    </w:p>
    <w:p w14:paraId="7D33114F" w14:textId="77777777" w:rsidR="00063DB1" w:rsidRPr="00F77C7B" w:rsidRDefault="00063DB1" w:rsidP="00063DB1">
      <w:pPr>
        <w:tabs>
          <w:tab w:val="left" w:pos="851"/>
          <w:tab w:val="left" w:pos="1418"/>
        </w:tabs>
        <w:ind w:left="1134" w:hanging="708"/>
        <w:rPr>
          <w:rFonts w:ascii="Arial" w:hAnsi="Arial" w:cs="Arial"/>
          <w:sz w:val="20"/>
        </w:rPr>
      </w:pPr>
    </w:p>
    <w:p w14:paraId="7502FC04" w14:textId="0BDD33B6" w:rsidR="00D162EB" w:rsidRDefault="00063DB1" w:rsidP="00063DB1">
      <w:pPr>
        <w:tabs>
          <w:tab w:val="left" w:pos="426"/>
          <w:tab w:val="left" w:pos="1418"/>
        </w:tabs>
        <w:ind w:left="426"/>
        <w:rPr>
          <w:rFonts w:ascii="Arial" w:hAnsi="Arial" w:cs="Arial"/>
          <w:sz w:val="20"/>
        </w:rPr>
      </w:pPr>
      <w:r w:rsidRPr="001D2C25">
        <w:rPr>
          <w:rFonts w:ascii="Arial" w:hAnsi="Arial" w:cs="Arial"/>
          <w:sz w:val="20"/>
        </w:rPr>
        <w:t xml:space="preserve">Kijk voor het gebruik van deze leidraad eerst naar regel J2 en beslis welke bepalingen nodig zijn. </w:t>
      </w:r>
    </w:p>
    <w:p w14:paraId="401583AA" w14:textId="77777777" w:rsidR="009A13BE" w:rsidRDefault="009A13BE" w:rsidP="00063DB1">
      <w:pPr>
        <w:tabs>
          <w:tab w:val="left" w:pos="426"/>
          <w:tab w:val="left" w:pos="1418"/>
        </w:tabs>
        <w:ind w:left="426"/>
        <w:rPr>
          <w:rFonts w:ascii="Arial" w:hAnsi="Arial" w:cs="Arial"/>
          <w:sz w:val="20"/>
        </w:rPr>
      </w:pPr>
    </w:p>
    <w:p w14:paraId="5211C9F5" w14:textId="72EE16DC" w:rsidR="00D162EB" w:rsidRDefault="0034638F" w:rsidP="00063DB1">
      <w:pPr>
        <w:tabs>
          <w:tab w:val="left" w:pos="426"/>
          <w:tab w:val="left" w:pos="1418"/>
        </w:tabs>
        <w:ind w:left="426"/>
        <w:rPr>
          <w:rFonts w:ascii="Arial" w:hAnsi="Arial" w:cs="Arial"/>
          <w:sz w:val="20"/>
        </w:rPr>
      </w:pPr>
      <w:r>
        <w:rPr>
          <w:rFonts w:ascii="Arial" w:hAnsi="Arial" w:cs="Arial"/>
          <w:sz w:val="20"/>
        </w:rPr>
        <w:t>Raadpleeg bijgevoegd document “aandachtspunten” voordat u beging met invullen.</w:t>
      </w:r>
    </w:p>
    <w:p w14:paraId="2B2BF717" w14:textId="69C2E61E" w:rsidR="00063DB1" w:rsidRPr="001D2C25" w:rsidRDefault="00063DB1" w:rsidP="00063DB1">
      <w:pPr>
        <w:tabs>
          <w:tab w:val="left" w:pos="426"/>
          <w:tab w:val="left" w:pos="1418"/>
        </w:tabs>
        <w:ind w:left="426"/>
        <w:rPr>
          <w:rFonts w:ascii="Arial" w:hAnsi="Arial" w:cs="Arial"/>
          <w:sz w:val="20"/>
        </w:rPr>
      </w:pPr>
      <w:r w:rsidRPr="001D2C25">
        <w:rPr>
          <w:rFonts w:ascii="Arial" w:hAnsi="Arial" w:cs="Arial"/>
          <w:sz w:val="20"/>
        </w:rPr>
        <w:t>Bepalingen die zijn vereist in Appendix J2.1 RvW zijn ge</w:t>
      </w:r>
      <w:r w:rsidRPr="001D2C25">
        <w:rPr>
          <w:rFonts w:ascii="Arial" w:hAnsi="Arial" w:cs="Arial"/>
          <w:sz w:val="20"/>
        </w:rPr>
        <w:softHyphen/>
        <w:t>merkt met een sterretje (*</w:t>
      </w:r>
      <w:r>
        <w:rPr>
          <w:rFonts w:ascii="Arial" w:hAnsi="Arial" w:cs="Arial"/>
          <w:sz w:val="20"/>
        </w:rPr>
        <w:t>)</w:t>
      </w:r>
      <w:r w:rsidRPr="001D2C25">
        <w:rPr>
          <w:rFonts w:ascii="Arial" w:hAnsi="Arial" w:cs="Arial"/>
          <w:sz w:val="20"/>
        </w:rPr>
        <w:t xml:space="preserve">. Laat alle niet toepasbare en onnodige bepalingen vervallen. Selecteer de voorkeurskeuze als er een keuze is. Volg de aanwijzingen om de </w:t>
      </w:r>
      <w:r w:rsidRPr="00C67B01">
        <w:rPr>
          <w:rFonts w:ascii="Arial" w:hAnsi="Arial" w:cs="Arial"/>
          <w:sz w:val="20"/>
          <w:highlight w:val="yellow"/>
        </w:rPr>
        <w:t>geel gemarkeerde</w:t>
      </w:r>
      <w:r>
        <w:rPr>
          <w:rFonts w:ascii="Arial" w:hAnsi="Arial" w:cs="Arial"/>
          <w:sz w:val="20"/>
        </w:rPr>
        <w:t xml:space="preserve"> </w:t>
      </w:r>
      <w:r w:rsidRPr="001D2C25">
        <w:rPr>
          <w:rFonts w:ascii="Arial" w:hAnsi="Arial" w:cs="Arial"/>
          <w:sz w:val="20"/>
        </w:rPr>
        <w:t>ruimten in te vullen</w:t>
      </w:r>
      <w:r>
        <w:rPr>
          <w:rFonts w:ascii="Arial" w:hAnsi="Arial" w:cs="Arial"/>
          <w:sz w:val="20"/>
        </w:rPr>
        <w:t>.</w:t>
      </w:r>
      <w:r w:rsidRPr="001D2C25">
        <w:rPr>
          <w:rFonts w:ascii="Arial" w:hAnsi="Arial" w:cs="Arial"/>
          <w:sz w:val="20"/>
        </w:rPr>
        <w:t xml:space="preserve"> en selecteer de bewoording van uw voorkeur als een keuze of optie getoond wordt</w:t>
      </w:r>
      <w:r>
        <w:rPr>
          <w:rFonts w:ascii="Arial" w:hAnsi="Arial" w:cs="Arial"/>
          <w:sz w:val="20"/>
        </w:rPr>
        <w:t>.</w:t>
      </w:r>
      <w:r w:rsidRPr="001D2C25">
        <w:rPr>
          <w:rFonts w:ascii="Arial" w:hAnsi="Arial" w:cs="Arial"/>
          <w:sz w:val="20"/>
        </w:rPr>
        <w:t xml:space="preserve"> </w:t>
      </w:r>
    </w:p>
    <w:p w14:paraId="50B2FCB4" w14:textId="77777777" w:rsidR="00063DB1" w:rsidRPr="00F77C7B" w:rsidRDefault="00063DB1" w:rsidP="00063DB1">
      <w:pPr>
        <w:tabs>
          <w:tab w:val="left" w:pos="993"/>
          <w:tab w:val="left" w:pos="1418"/>
        </w:tabs>
        <w:ind w:left="1134" w:hanging="708"/>
        <w:rPr>
          <w:rFonts w:ascii="Arial" w:hAnsi="Arial" w:cs="Arial"/>
          <w:sz w:val="20"/>
        </w:rPr>
      </w:pPr>
    </w:p>
    <w:p w14:paraId="7D956CF0" w14:textId="77777777" w:rsidR="00063DB1" w:rsidRPr="001D2C25" w:rsidRDefault="00063DB1" w:rsidP="00063DB1">
      <w:pPr>
        <w:pStyle w:val="Tekstzonderopmaak"/>
        <w:ind w:left="426"/>
        <w:rPr>
          <w:rFonts w:ascii="Arial" w:eastAsia="MS Mincho" w:hAnsi="Arial" w:cs="Arial"/>
        </w:rPr>
      </w:pPr>
    </w:p>
    <w:p w14:paraId="68813470" w14:textId="3079D0E1" w:rsidR="00063DB1" w:rsidRDefault="00063DB1" w:rsidP="00063DB1">
      <w:pPr>
        <w:pStyle w:val="Tekstzonderopmaak"/>
        <w:ind w:left="426"/>
        <w:rPr>
          <w:rFonts w:ascii="Arial" w:eastAsia="MS Mincho" w:hAnsi="Arial"/>
          <w:lang w:val="nl-NL"/>
        </w:rPr>
      </w:pPr>
      <w:r w:rsidRPr="001D2C25">
        <w:rPr>
          <w:rFonts w:ascii="Arial" w:eastAsia="MS Mincho" w:hAnsi="Arial" w:cs="Arial"/>
        </w:rPr>
        <w:t xml:space="preserve">Hernummer de artikelen  niet (eventueel ‘binnen ’ een artikel wel) maar vermeldt </w:t>
      </w:r>
      <w:r>
        <w:rPr>
          <w:rFonts w:ascii="Arial" w:eastAsia="MS Mincho" w:hAnsi="Arial" w:cs="Arial"/>
          <w:lang w:val="nl-NL"/>
        </w:rPr>
        <w:t xml:space="preserve">niet gebruikte </w:t>
      </w:r>
      <w:r w:rsidRPr="001D2C25">
        <w:rPr>
          <w:rFonts w:ascii="Arial" w:eastAsia="MS Mincho" w:hAnsi="Arial" w:cs="Arial"/>
        </w:rPr>
        <w:t xml:space="preserve"> artikelnummers als</w:t>
      </w:r>
      <w:r w:rsidRPr="00F34947">
        <w:rPr>
          <w:rFonts w:ascii="Arial" w:eastAsia="MS Mincho" w:hAnsi="Arial"/>
          <w:lang w:val="nl-NL"/>
        </w:rPr>
        <w:t xml:space="preserve"> </w:t>
      </w:r>
      <w:r>
        <w:rPr>
          <w:rFonts w:ascii="Arial" w:eastAsia="MS Mincho" w:hAnsi="Arial"/>
          <w:lang w:val="nl-NL"/>
        </w:rPr>
        <w:t>not applicable (de kop laten staan, overige tekst verwijderen).</w:t>
      </w:r>
    </w:p>
    <w:p w14:paraId="4C4F21E0" w14:textId="2A0B59B2" w:rsidR="0034638F" w:rsidRDefault="0034638F" w:rsidP="00063DB1">
      <w:pPr>
        <w:pStyle w:val="Tekstzonderopmaak"/>
        <w:ind w:left="426"/>
        <w:rPr>
          <w:rFonts w:ascii="Arial" w:eastAsia="MS Mincho" w:hAnsi="Arial"/>
          <w:lang w:val="nl-NL"/>
        </w:rPr>
      </w:pPr>
    </w:p>
    <w:p w14:paraId="107CCBD9" w14:textId="6C84DA0A" w:rsidR="0034638F" w:rsidRDefault="0034638F" w:rsidP="00063DB1">
      <w:pPr>
        <w:pStyle w:val="Tekstzonderopmaak"/>
        <w:ind w:left="426"/>
        <w:rPr>
          <w:rFonts w:ascii="Arial" w:eastAsia="MS Mincho" w:hAnsi="Arial"/>
          <w:lang w:val="nl-NL"/>
        </w:rPr>
      </w:pPr>
    </w:p>
    <w:p w14:paraId="3FADA147" w14:textId="58D307A2" w:rsidR="0034638F" w:rsidRDefault="0034638F" w:rsidP="00063DB1">
      <w:pPr>
        <w:pStyle w:val="Tekstzonderopmaak"/>
        <w:ind w:left="426"/>
        <w:rPr>
          <w:rFonts w:ascii="Arial" w:eastAsia="MS Mincho" w:hAnsi="Arial"/>
          <w:lang w:val="nl-NL"/>
        </w:rPr>
      </w:pPr>
    </w:p>
    <w:p w14:paraId="32D8A7F2" w14:textId="14E0BEF7" w:rsidR="0034638F" w:rsidRDefault="0034638F" w:rsidP="00063DB1">
      <w:pPr>
        <w:pStyle w:val="Tekstzonderopmaak"/>
        <w:ind w:left="426"/>
        <w:rPr>
          <w:rFonts w:ascii="Arial" w:eastAsia="MS Mincho" w:hAnsi="Arial"/>
          <w:lang w:val="nl-NL"/>
        </w:rPr>
      </w:pPr>
    </w:p>
    <w:p w14:paraId="0D0AB38B" w14:textId="7DDEF66A" w:rsidR="0034638F" w:rsidRDefault="0034638F" w:rsidP="00063DB1">
      <w:pPr>
        <w:pStyle w:val="Tekstzonderopmaak"/>
        <w:ind w:left="426"/>
        <w:rPr>
          <w:rFonts w:ascii="Arial" w:eastAsia="MS Mincho" w:hAnsi="Arial"/>
          <w:lang w:val="nl-NL"/>
        </w:rPr>
      </w:pPr>
    </w:p>
    <w:p w14:paraId="6DA02954" w14:textId="16C1648E" w:rsidR="0034638F" w:rsidRDefault="0034638F" w:rsidP="00063DB1">
      <w:pPr>
        <w:pStyle w:val="Tekstzonderopmaak"/>
        <w:ind w:left="426"/>
        <w:rPr>
          <w:rFonts w:ascii="Arial" w:eastAsia="MS Mincho" w:hAnsi="Arial"/>
          <w:lang w:val="nl-NL"/>
        </w:rPr>
      </w:pPr>
    </w:p>
    <w:p w14:paraId="143B5030" w14:textId="04624118" w:rsidR="0034638F" w:rsidRDefault="0034638F" w:rsidP="00063DB1">
      <w:pPr>
        <w:pStyle w:val="Tekstzonderopmaak"/>
        <w:ind w:left="426"/>
        <w:rPr>
          <w:rFonts w:ascii="Arial" w:eastAsia="MS Mincho" w:hAnsi="Arial"/>
          <w:lang w:val="nl-NL"/>
        </w:rPr>
      </w:pPr>
    </w:p>
    <w:p w14:paraId="4867EDB1" w14:textId="6F323FEB" w:rsidR="0034638F" w:rsidRDefault="0034638F" w:rsidP="00063DB1">
      <w:pPr>
        <w:pStyle w:val="Tekstzonderopmaak"/>
        <w:ind w:left="426"/>
        <w:rPr>
          <w:rFonts w:ascii="Arial" w:eastAsia="MS Mincho" w:hAnsi="Arial"/>
          <w:lang w:val="nl-NL"/>
        </w:rPr>
      </w:pPr>
    </w:p>
    <w:p w14:paraId="75CB1C12" w14:textId="1E2F0D3C" w:rsidR="0034638F" w:rsidRDefault="0034638F" w:rsidP="00063DB1">
      <w:pPr>
        <w:pStyle w:val="Tekstzonderopmaak"/>
        <w:ind w:left="426"/>
        <w:rPr>
          <w:rFonts w:ascii="Arial" w:eastAsia="MS Mincho" w:hAnsi="Arial"/>
          <w:lang w:val="nl-NL"/>
        </w:rPr>
      </w:pPr>
    </w:p>
    <w:p w14:paraId="0E1B85B3" w14:textId="614B9388" w:rsidR="0034638F" w:rsidRDefault="0034638F" w:rsidP="00063DB1">
      <w:pPr>
        <w:pStyle w:val="Tekstzonderopmaak"/>
        <w:ind w:left="426"/>
        <w:rPr>
          <w:rFonts w:ascii="Arial" w:eastAsia="MS Mincho" w:hAnsi="Arial"/>
          <w:lang w:val="nl-NL"/>
        </w:rPr>
      </w:pPr>
    </w:p>
    <w:p w14:paraId="2B679FC6" w14:textId="362C90C1" w:rsidR="0034638F" w:rsidRDefault="0034638F" w:rsidP="00063DB1">
      <w:pPr>
        <w:pStyle w:val="Tekstzonderopmaak"/>
        <w:ind w:left="426"/>
        <w:rPr>
          <w:rFonts w:ascii="Arial" w:eastAsia="MS Mincho" w:hAnsi="Arial"/>
          <w:lang w:val="nl-NL"/>
        </w:rPr>
      </w:pPr>
    </w:p>
    <w:p w14:paraId="5C5DC9FD" w14:textId="77777777" w:rsidR="00084462" w:rsidRPr="00A46435" w:rsidRDefault="00084462" w:rsidP="00084462">
      <w:pPr>
        <w:rPr>
          <w:rFonts w:ascii="Arial" w:hAnsi="Arial" w:cs="Arial"/>
          <w:sz w:val="36"/>
          <w:szCs w:val="36"/>
        </w:rPr>
      </w:pPr>
      <w:r w:rsidRPr="00A46435">
        <w:rPr>
          <w:rFonts w:ascii="Arial" w:hAnsi="Arial" w:cs="Arial"/>
          <w:sz w:val="36"/>
          <w:szCs w:val="36"/>
        </w:rPr>
        <w:lastRenderedPageBreak/>
        <w:t>Aandachtspunten bij de controle NoR/SI voor een (O)NK</w:t>
      </w:r>
    </w:p>
    <w:p w14:paraId="151AD3D7" w14:textId="77777777" w:rsidR="00084462" w:rsidRPr="00A46435" w:rsidRDefault="00084462" w:rsidP="00084462">
      <w:pPr>
        <w:rPr>
          <w:rFonts w:ascii="Arial" w:hAnsi="Arial" w:cs="Arial"/>
          <w:sz w:val="20"/>
          <w:szCs w:val="20"/>
        </w:rPr>
      </w:pPr>
      <w:r w:rsidRPr="00A46435">
        <w:rPr>
          <w:rFonts w:ascii="Arial" w:hAnsi="Arial" w:cs="Arial"/>
          <w:sz w:val="20"/>
          <w:szCs w:val="20"/>
        </w:rPr>
        <w:t>De Reglementencommissie heeft een aantal aandachtspunten geformuleerd, die van toepassing zijn bij de controle van de Aankondiging en Wedstrijdbepalingen van een (open) Nederlands kampioenschap. Let op: Dit is een levend document, wat regelmatig gewijzigd kan worden.</w:t>
      </w:r>
    </w:p>
    <w:p w14:paraId="413DAC48" w14:textId="77777777" w:rsidR="00084462" w:rsidRPr="00A46435" w:rsidRDefault="00084462" w:rsidP="00084462">
      <w:pPr>
        <w:rPr>
          <w:rFonts w:ascii="Arial" w:hAnsi="Arial" w:cs="Arial"/>
          <w:sz w:val="20"/>
          <w:szCs w:val="20"/>
        </w:rPr>
      </w:pPr>
      <w:r w:rsidRPr="00A46435">
        <w:rPr>
          <w:rFonts w:ascii="Arial" w:hAnsi="Arial" w:cs="Arial"/>
          <w:sz w:val="20"/>
          <w:szCs w:val="20"/>
        </w:rPr>
        <w:t>Kijk vóór U een concept inlevert naar deze richtlijnen.</w:t>
      </w:r>
    </w:p>
    <w:p w14:paraId="76072370"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 xml:space="preserve">Indien een OA een regel wil wijzigen volgens RvW 86.3 moet hiervoor toestemming worden gegeven door het Platform Wedstrijdzeilen.  </w:t>
      </w:r>
    </w:p>
    <w:p w14:paraId="0AE7855D"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Splitsen in meerdere startgroepen mag bij een regulier NK pas bij &gt; 30 deelnemers en bij een sprint NK bij  &gt; 13 deelnemers.</w:t>
      </w:r>
    </w:p>
    <w:p w14:paraId="6EF3F60E"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Bij een NK met &gt; 10 wedstrijden splitsen na min. 5 wedstrijden of 2 dagen.</w:t>
      </w:r>
    </w:p>
    <w:p w14:paraId="20337CE9"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Als er een “ oneindige “  baan gevaren wordt mag er alleen gefinisht worden bij een boei/gate.</w:t>
      </w:r>
    </w:p>
    <w:p w14:paraId="724BBA01"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Zie voor Regels sprint NK de website van het Watersportverbond.</w:t>
      </w:r>
    </w:p>
    <w:p w14:paraId="5E2B9D84" w14:textId="263326E5"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 xml:space="preserve">Bij een NK moet minstens 1 lid van </w:t>
      </w:r>
      <w:r w:rsidR="007464E8">
        <w:rPr>
          <w:rFonts w:ascii="Arial" w:hAnsi="Arial" w:cs="Arial"/>
          <w:sz w:val="20"/>
          <w:szCs w:val="20"/>
        </w:rPr>
        <w:t>het</w:t>
      </w:r>
      <w:r w:rsidRPr="00A46435">
        <w:rPr>
          <w:rFonts w:ascii="Arial" w:hAnsi="Arial" w:cs="Arial"/>
          <w:sz w:val="20"/>
          <w:szCs w:val="20"/>
        </w:rPr>
        <w:t xml:space="preserve"> technische </w:t>
      </w:r>
      <w:r w:rsidR="007464E8" w:rsidRPr="00A46435">
        <w:rPr>
          <w:rFonts w:ascii="Arial" w:hAnsi="Arial" w:cs="Arial"/>
          <w:sz w:val="20"/>
          <w:szCs w:val="20"/>
        </w:rPr>
        <w:t>comit</w:t>
      </w:r>
      <w:r w:rsidR="007464E8">
        <w:rPr>
          <w:rFonts w:ascii="Arial" w:hAnsi="Arial" w:cs="Arial"/>
          <w:sz w:val="20"/>
          <w:szCs w:val="20"/>
        </w:rPr>
        <w:t>é</w:t>
      </w:r>
      <w:r w:rsidRPr="00A46435">
        <w:rPr>
          <w:rFonts w:ascii="Arial" w:hAnsi="Arial" w:cs="Arial"/>
          <w:sz w:val="20"/>
          <w:szCs w:val="20"/>
        </w:rPr>
        <w:t xml:space="preserve"> een erkende klasse controleur zijn.</w:t>
      </w:r>
    </w:p>
    <w:p w14:paraId="4A46B32F"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 xml:space="preserve">Bij een NK moeten de wedstrijdleider en de voorzitter van het protestcomité kwalificatie niveau 4 hebben. </w:t>
      </w:r>
    </w:p>
    <w:p w14:paraId="1554F0F0"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Wanneer er kwalificatiewedstrijden worden gevaren, waarbij hoger beroep wordt uitgesloten, moet de voorzitter en minstens één ander lid de kwalificatie protestcomitélid niveau 4 hebben</w:t>
      </w:r>
    </w:p>
    <w:p w14:paraId="76ABD903"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 xml:space="preserve">In het huidige format moet de keuze gemaakt worden of de baan wel/niet gewijzigd/afgekort kan worden. Indien het </w:t>
      </w:r>
      <w:r>
        <w:rPr>
          <w:rFonts w:ascii="Arial" w:hAnsi="Arial" w:cs="Arial"/>
          <w:sz w:val="20"/>
          <w:szCs w:val="20"/>
        </w:rPr>
        <w:t xml:space="preserve">verkorten </w:t>
      </w:r>
      <w:r w:rsidRPr="00A46435">
        <w:rPr>
          <w:rFonts w:ascii="Arial" w:hAnsi="Arial" w:cs="Arial"/>
          <w:sz w:val="20"/>
          <w:szCs w:val="20"/>
        </w:rPr>
        <w:t>van een baan of een baan wijziging &gt; 10 graden mogelijk is dan altijd met de daartoe voorgeschreven seinen. Baan wijzigen</w:t>
      </w:r>
      <w:r>
        <w:rPr>
          <w:rFonts w:ascii="Arial" w:hAnsi="Arial" w:cs="Arial"/>
          <w:sz w:val="20"/>
          <w:szCs w:val="20"/>
        </w:rPr>
        <w:t>/verlengen/verkorten</w:t>
      </w:r>
      <w:r w:rsidRPr="00A46435">
        <w:rPr>
          <w:rFonts w:ascii="Arial" w:hAnsi="Arial" w:cs="Arial"/>
          <w:sz w:val="20"/>
          <w:szCs w:val="20"/>
        </w:rPr>
        <w:t xml:space="preserve"> zonder seinen mag niet, behalve bij surfwedstrijden, mits vermeld wordt dat RvW 33 is gewijzigd..</w:t>
      </w:r>
    </w:p>
    <w:p w14:paraId="39B14047" w14:textId="77777777" w:rsidR="00084462" w:rsidRPr="00A46435"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Let op : bij SI 9.4 bestaat de optie om geen baan wijzigingen te doen. Dan uiteraard SI 13 laten vervallen. Of andersom SI 13 van toepassing dan SI 9.4 laten vervallen.</w:t>
      </w:r>
    </w:p>
    <w:p w14:paraId="5FFBA4C1" w14:textId="77777777" w:rsidR="00084462" w:rsidRDefault="00084462" w:rsidP="00084462">
      <w:pPr>
        <w:pStyle w:val="Lijstalinea"/>
        <w:numPr>
          <w:ilvl w:val="0"/>
          <w:numId w:val="13"/>
        </w:numPr>
        <w:rPr>
          <w:rFonts w:ascii="Arial" w:hAnsi="Arial" w:cs="Arial"/>
          <w:sz w:val="20"/>
          <w:szCs w:val="20"/>
        </w:rPr>
      </w:pPr>
      <w:r w:rsidRPr="00A46435">
        <w:rPr>
          <w:rFonts w:ascii="Arial" w:hAnsi="Arial" w:cs="Arial"/>
          <w:sz w:val="20"/>
          <w:szCs w:val="20"/>
        </w:rPr>
        <w:t>1 – 2 ronden straf. Bij een regulier NK altijd 2 ronden m.u.v. de zeer slecht draaiende boten     (b.v. skiffs, aken, skûtsjes enz. ) of klassen, die internationaal erkend zijn en in hun klassenregels vermelden, dat de Eén-Rondestraf van toepassing is.</w:t>
      </w:r>
    </w:p>
    <w:p w14:paraId="53EC6C75" w14:textId="77777777" w:rsidR="00084462" w:rsidRDefault="00084462" w:rsidP="00084462">
      <w:pPr>
        <w:pStyle w:val="Lijstalinea"/>
        <w:numPr>
          <w:ilvl w:val="0"/>
          <w:numId w:val="13"/>
        </w:numPr>
        <w:rPr>
          <w:rFonts w:ascii="Arial" w:hAnsi="Arial" w:cs="Arial"/>
          <w:sz w:val="20"/>
          <w:szCs w:val="20"/>
        </w:rPr>
      </w:pPr>
      <w:r>
        <w:rPr>
          <w:rFonts w:ascii="Arial" w:hAnsi="Arial" w:cs="Arial"/>
          <w:sz w:val="20"/>
          <w:szCs w:val="20"/>
        </w:rPr>
        <w:t xml:space="preserve">Bij een baan met een gate boven moet in de wedstrijdbepalingen artikel 12.6 de volgende wijziging opgenomen worden. De RvW 30.2, 30.3 en 30.4 worden als volgt gewijzigd :   “de driehoek </w:t>
      </w:r>
      <w:bookmarkStart w:id="0" w:name="_Hlk119765601"/>
      <w:r>
        <w:rPr>
          <w:rFonts w:ascii="Arial" w:hAnsi="Arial" w:cs="Arial"/>
          <w:sz w:val="20"/>
          <w:szCs w:val="20"/>
        </w:rPr>
        <w:t>gevormd door de uiteinden van de startlijn en het eerste merkteken</w:t>
      </w:r>
      <w:bookmarkEnd w:id="0"/>
      <w:r>
        <w:rPr>
          <w:rFonts w:ascii="Arial" w:hAnsi="Arial" w:cs="Arial"/>
          <w:sz w:val="20"/>
          <w:szCs w:val="20"/>
        </w:rPr>
        <w:t xml:space="preserve">” vervangen door “de vierhoek gevormd door de uiteinden van de startlijn en de eerste merktekens”. </w:t>
      </w:r>
    </w:p>
    <w:p w14:paraId="79BE6289" w14:textId="149B1484" w:rsidR="0034638F" w:rsidRDefault="0034638F" w:rsidP="00063DB1">
      <w:pPr>
        <w:pStyle w:val="Tekstzonderopmaak"/>
        <w:ind w:left="426"/>
        <w:rPr>
          <w:rFonts w:ascii="Arial" w:eastAsia="MS Mincho" w:hAnsi="Arial" w:cs="Arial"/>
        </w:rPr>
      </w:pPr>
    </w:p>
    <w:p w14:paraId="1C6ED490" w14:textId="77777777" w:rsidR="00084462" w:rsidRPr="001D2C25" w:rsidRDefault="00084462" w:rsidP="00063DB1">
      <w:pPr>
        <w:pStyle w:val="Tekstzonderopmaak"/>
        <w:ind w:left="426"/>
        <w:rPr>
          <w:rFonts w:ascii="Arial" w:eastAsia="MS Mincho" w:hAnsi="Arial" w:cs="Arial"/>
        </w:rPr>
      </w:pPr>
    </w:p>
    <w:p w14:paraId="222AB75D" w14:textId="663FE359" w:rsidR="000C687B" w:rsidRDefault="00063DB1" w:rsidP="000C687B">
      <w:pPr>
        <w:pStyle w:val="Tekstzonderopmaak"/>
        <w:jc w:val="center"/>
        <w:rPr>
          <w:rFonts w:ascii="Arial" w:eastAsia="MS Mincho" w:hAnsi="Arial" w:cs="Arial"/>
          <w:b/>
          <w:sz w:val="24"/>
          <w:szCs w:val="24"/>
          <w:lang w:val="en-BZ"/>
        </w:rPr>
      </w:pPr>
      <w:r w:rsidRPr="002666DE">
        <w:rPr>
          <w:rFonts w:ascii="Arial" w:eastAsia="MS Mincho" w:hAnsi="Arial" w:cs="Arial"/>
          <w:b/>
          <w:sz w:val="24"/>
          <w:szCs w:val="24"/>
          <w:lang w:val="en-GB"/>
        </w:rPr>
        <w:br w:type="page"/>
      </w:r>
      <w:r w:rsidR="000C687B">
        <w:rPr>
          <w:rFonts w:ascii="Arial" w:eastAsia="MS Mincho" w:hAnsi="Arial" w:cs="Arial"/>
          <w:b/>
          <w:sz w:val="24"/>
          <w:szCs w:val="24"/>
          <w:lang w:val="en-BZ"/>
        </w:rPr>
        <w:lastRenderedPageBreak/>
        <w:t>SAILING INSTRUCTIONS</w:t>
      </w:r>
    </w:p>
    <w:p w14:paraId="72BB0CBB" w14:textId="323DFE88" w:rsidR="000B17E1" w:rsidRPr="006453D5" w:rsidRDefault="00EE69F5" w:rsidP="00063DB1">
      <w:pPr>
        <w:pStyle w:val="Tekstzonderopmaak"/>
        <w:jc w:val="center"/>
        <w:rPr>
          <w:rFonts w:ascii="Arial" w:eastAsia="MS Mincho" w:hAnsi="Arial"/>
          <w:b/>
          <w:sz w:val="24"/>
          <w:szCs w:val="24"/>
          <w:lang w:val="en-US"/>
        </w:rPr>
      </w:pPr>
      <w:r w:rsidRPr="00EE69F5">
        <w:rPr>
          <w:rFonts w:ascii="Arial" w:eastAsia="MS Mincho" w:hAnsi="Arial"/>
          <w:b/>
          <w:sz w:val="24"/>
          <w:szCs w:val="24"/>
          <w:highlight w:val="yellow"/>
          <w:lang w:val="en-US"/>
        </w:rPr>
        <w:t xml:space="preserve"> </w:t>
      </w:r>
      <w:r w:rsidR="000B17E1" w:rsidRPr="006453D5">
        <w:rPr>
          <w:rFonts w:ascii="Arial" w:eastAsia="MS Mincho" w:hAnsi="Arial"/>
          <w:b/>
          <w:sz w:val="24"/>
          <w:szCs w:val="24"/>
          <w:highlight w:val="yellow"/>
          <w:lang w:val="en-US"/>
        </w:rPr>
        <w:t>[Open]</w:t>
      </w:r>
      <w:r w:rsidR="000B17E1" w:rsidRPr="006453D5">
        <w:rPr>
          <w:rFonts w:ascii="Arial" w:eastAsia="MS Mincho" w:hAnsi="Arial"/>
          <w:b/>
          <w:sz w:val="24"/>
          <w:szCs w:val="24"/>
          <w:lang w:val="en-US"/>
        </w:rPr>
        <w:t xml:space="preserve"> Dutch Championship</w:t>
      </w:r>
    </w:p>
    <w:p w14:paraId="0CE4454B" w14:textId="77777777" w:rsidR="000B17E1" w:rsidRPr="006453D5" w:rsidRDefault="000B17E1" w:rsidP="000B17E1">
      <w:pPr>
        <w:pStyle w:val="Tekstzonderopmaak"/>
        <w:jc w:val="center"/>
        <w:rPr>
          <w:rFonts w:ascii="Arial" w:eastAsia="MS Mincho" w:hAnsi="Arial"/>
          <w:lang w:val="en-US"/>
        </w:rPr>
      </w:pPr>
      <w:r w:rsidRPr="006453D5">
        <w:rPr>
          <w:rFonts w:ascii="Arial" w:eastAsia="MS Mincho" w:hAnsi="Arial"/>
          <w:highlight w:val="yellow"/>
          <w:lang w:val="en-US"/>
        </w:rPr>
        <w:t>_______</w:t>
      </w:r>
      <w:r w:rsidRPr="006453D5">
        <w:rPr>
          <w:rFonts w:ascii="Arial" w:eastAsia="MS Mincho" w:hAnsi="Arial"/>
          <w:lang w:val="en-US"/>
        </w:rPr>
        <w:t>class</w:t>
      </w:r>
    </w:p>
    <w:p w14:paraId="2C42FC54" w14:textId="77777777" w:rsidR="000B17E1" w:rsidRDefault="000B17E1" w:rsidP="000B17E1">
      <w:pPr>
        <w:pStyle w:val="Tekstzonderopmaak"/>
        <w:jc w:val="center"/>
        <w:rPr>
          <w:rFonts w:ascii="Arial" w:eastAsia="MS Mincho" w:hAnsi="Arial"/>
          <w:b/>
          <w:sz w:val="24"/>
          <w:szCs w:val="24"/>
          <w:lang w:val="en-US"/>
        </w:rPr>
      </w:pPr>
      <w:r w:rsidRPr="00D52D33">
        <w:rPr>
          <w:rFonts w:ascii="Arial" w:eastAsia="MS Mincho" w:hAnsi="Arial"/>
          <w:sz w:val="24"/>
          <w:szCs w:val="24"/>
          <w:lang w:val="en-US"/>
        </w:rPr>
        <w:t>Organised by</w:t>
      </w:r>
      <w:r w:rsidRPr="000B17E1">
        <w:rPr>
          <w:rFonts w:ascii="Arial" w:eastAsia="MS Mincho" w:hAnsi="Arial"/>
          <w:b/>
          <w:sz w:val="24"/>
          <w:szCs w:val="24"/>
          <w:lang w:val="en-US"/>
        </w:rPr>
        <w:t xml:space="preserve"> </w:t>
      </w:r>
      <w:r w:rsidRPr="000B17E1">
        <w:rPr>
          <w:rFonts w:ascii="Arial" w:eastAsia="MS Mincho" w:hAnsi="Arial"/>
          <w:b/>
          <w:sz w:val="24"/>
          <w:szCs w:val="24"/>
          <w:highlight w:val="yellow"/>
          <w:lang w:val="en-US"/>
        </w:rPr>
        <w:t>_________________</w:t>
      </w:r>
    </w:p>
    <w:p w14:paraId="20D6F131" w14:textId="77777777" w:rsidR="00DA317F" w:rsidRPr="002D3B98" w:rsidRDefault="001E4E5A" w:rsidP="00DA317F">
      <w:pPr>
        <w:pStyle w:val="Tekstzonderopmaak"/>
        <w:jc w:val="center"/>
        <w:rPr>
          <w:rFonts w:ascii="Arial" w:eastAsia="MS Mincho" w:hAnsi="Arial"/>
          <w:lang w:val="en-US"/>
        </w:rPr>
      </w:pPr>
      <w:r>
        <w:rPr>
          <w:rFonts w:ascii="Arial" w:eastAsia="MS Mincho" w:hAnsi="Arial"/>
          <w:lang w:val="en-US"/>
        </w:rPr>
        <w:t>under the auspices of</w:t>
      </w:r>
      <w:r w:rsidR="00DA317F" w:rsidRPr="002D3B98">
        <w:rPr>
          <w:rFonts w:ascii="Arial" w:eastAsia="MS Mincho" w:hAnsi="Arial"/>
          <w:lang w:val="en-US"/>
        </w:rPr>
        <w:t xml:space="preserve"> the Royal Netherlands </w:t>
      </w:r>
      <w:r w:rsidR="00D07574">
        <w:rPr>
          <w:rFonts w:ascii="Arial" w:eastAsia="MS Mincho" w:hAnsi="Arial"/>
          <w:lang w:val="en-US"/>
        </w:rPr>
        <w:t>Watersport</w:t>
      </w:r>
      <w:r w:rsidR="00DA317F" w:rsidRPr="002D3B98">
        <w:rPr>
          <w:rFonts w:ascii="Arial" w:eastAsia="MS Mincho" w:hAnsi="Arial"/>
          <w:lang w:val="en-US"/>
        </w:rPr>
        <w:t xml:space="preserve"> </w:t>
      </w:r>
      <w:r w:rsidR="00DB7BEA">
        <w:rPr>
          <w:rFonts w:ascii="Arial" w:eastAsia="MS Mincho" w:hAnsi="Arial"/>
          <w:lang w:val="en-US"/>
        </w:rPr>
        <w:t>Association</w:t>
      </w:r>
      <w:r w:rsidR="00851E6F">
        <w:rPr>
          <w:rFonts w:ascii="Arial" w:eastAsia="MS Mincho" w:hAnsi="Arial"/>
          <w:lang w:val="en-US"/>
        </w:rPr>
        <w:t xml:space="preserve"> (RN</w:t>
      </w:r>
      <w:r w:rsidR="00D07574">
        <w:rPr>
          <w:rFonts w:ascii="Arial" w:eastAsia="MS Mincho" w:hAnsi="Arial"/>
          <w:lang w:val="en-US"/>
        </w:rPr>
        <w:t>W</w:t>
      </w:r>
      <w:r w:rsidR="00851E6F">
        <w:rPr>
          <w:rFonts w:ascii="Arial" w:eastAsia="MS Mincho" w:hAnsi="Arial"/>
          <w:lang w:val="en-US"/>
        </w:rPr>
        <w:t>A)</w:t>
      </w:r>
    </w:p>
    <w:p w14:paraId="70EFB3FF" w14:textId="2767E597" w:rsidR="000B17E1" w:rsidRPr="008156BF" w:rsidRDefault="000B17E1" w:rsidP="000B17E1">
      <w:pPr>
        <w:pStyle w:val="Tekstzonderopmaak"/>
        <w:jc w:val="center"/>
        <w:rPr>
          <w:rFonts w:ascii="Arial" w:eastAsia="MS Mincho" w:hAnsi="Arial"/>
          <w:lang w:val="nl-NL"/>
        </w:rPr>
      </w:pPr>
      <w:r w:rsidRPr="008156BF">
        <w:rPr>
          <w:rFonts w:ascii="Arial" w:eastAsia="MS Mincho" w:hAnsi="Arial"/>
          <w:lang w:val="nl-NL"/>
        </w:rPr>
        <w:t xml:space="preserve">from </w:t>
      </w:r>
      <w:r w:rsidRPr="008156BF">
        <w:rPr>
          <w:rFonts w:ascii="Arial" w:eastAsia="MS Mincho" w:hAnsi="Arial"/>
          <w:highlight w:val="yellow"/>
          <w:lang w:val="nl-NL"/>
        </w:rPr>
        <w:t>________</w:t>
      </w:r>
      <w:r w:rsidRPr="008156BF">
        <w:rPr>
          <w:rFonts w:ascii="Arial" w:eastAsia="MS Mincho" w:hAnsi="Arial"/>
          <w:lang w:val="nl-NL"/>
        </w:rPr>
        <w:t xml:space="preserve"> to </w:t>
      </w:r>
      <w:r w:rsidRPr="008156BF">
        <w:rPr>
          <w:rFonts w:ascii="Arial" w:eastAsia="MS Mincho" w:hAnsi="Arial"/>
          <w:highlight w:val="yellow"/>
          <w:lang w:val="nl-NL"/>
        </w:rPr>
        <w:t>_________________</w:t>
      </w:r>
      <w:r w:rsidRPr="008156BF">
        <w:rPr>
          <w:rFonts w:ascii="Arial" w:eastAsia="MS Mincho" w:hAnsi="Arial"/>
          <w:lang w:val="nl-NL"/>
        </w:rPr>
        <w:t xml:space="preserve"> </w:t>
      </w:r>
      <w:r w:rsidR="00851E6F" w:rsidRPr="008156BF">
        <w:rPr>
          <w:rFonts w:ascii="Arial" w:eastAsia="MS Mincho" w:hAnsi="Arial"/>
          <w:lang w:val="nl-NL"/>
        </w:rPr>
        <w:t xml:space="preserve">(inclusive) </w:t>
      </w:r>
      <w:r w:rsidR="001225D2">
        <w:rPr>
          <w:rFonts w:ascii="Arial" w:eastAsia="MS Mincho" w:hAnsi="Arial"/>
          <w:lang w:val="nl-NL"/>
        </w:rPr>
        <w:t>2024</w:t>
      </w:r>
    </w:p>
    <w:p w14:paraId="36D93D9D" w14:textId="77777777" w:rsidR="000B17E1" w:rsidRPr="008156BF" w:rsidRDefault="000B17E1" w:rsidP="000B17E1">
      <w:pPr>
        <w:jc w:val="center"/>
        <w:rPr>
          <w:rFonts w:ascii="Arial" w:eastAsia="MS Mincho" w:hAnsi="Arial"/>
        </w:rPr>
      </w:pPr>
      <w:r w:rsidRPr="00464A1F">
        <w:rPr>
          <w:rFonts w:ascii="Arial" w:eastAsia="MS Mincho" w:hAnsi="Arial"/>
          <w:sz w:val="20"/>
          <w:szCs w:val="20"/>
        </w:rPr>
        <w:t>location</w:t>
      </w:r>
      <w:r w:rsidRPr="008156BF">
        <w:rPr>
          <w:rFonts w:ascii="Arial" w:eastAsia="MS Mincho" w:hAnsi="Arial"/>
        </w:rPr>
        <w:t xml:space="preserve">: </w:t>
      </w:r>
      <w:r w:rsidRPr="008156BF">
        <w:rPr>
          <w:rFonts w:ascii="Arial" w:eastAsia="MS Mincho" w:hAnsi="Arial"/>
          <w:highlight w:val="yellow"/>
        </w:rPr>
        <w:t>_____________</w:t>
      </w:r>
    </w:p>
    <w:p w14:paraId="471D932A" w14:textId="77777777" w:rsidR="00693BDB" w:rsidRPr="008156BF" w:rsidRDefault="00693BDB" w:rsidP="000B17E1">
      <w:pPr>
        <w:pStyle w:val="Tekstzonderopmaak"/>
        <w:jc w:val="center"/>
        <w:rPr>
          <w:rFonts w:ascii="Arial" w:eastAsia="MS Mincho" w:hAnsi="Arial"/>
          <w:lang w:val="nl-NL"/>
        </w:rPr>
      </w:pPr>
    </w:p>
    <w:p w14:paraId="54A39802" w14:textId="77777777" w:rsidR="0048565B" w:rsidRDefault="0048565B">
      <w:pPr>
        <w:pStyle w:val="Tekstzonderopmaak"/>
        <w:rPr>
          <w:rFonts w:ascii="Arial" w:eastAsia="MS Mincho" w:hAnsi="Arial"/>
        </w:rPr>
      </w:pPr>
      <w:r w:rsidRPr="00482A40">
        <w:rPr>
          <w:rFonts w:ascii="Arial" w:eastAsia="MS Mincho" w:hAnsi="Arial"/>
          <w:highlight w:val="green"/>
        </w:rPr>
        <w:t xml:space="preserve">NB </w:t>
      </w:r>
      <w:r w:rsidR="009D29B2" w:rsidRPr="00482A40">
        <w:rPr>
          <w:rFonts w:ascii="Arial" w:eastAsia="MS Mincho" w:hAnsi="Arial"/>
          <w:highlight w:val="green"/>
        </w:rPr>
        <w:t>B</w:t>
      </w:r>
      <w:r w:rsidRPr="00482A40">
        <w:rPr>
          <w:rFonts w:ascii="Arial" w:eastAsia="MS Mincho" w:hAnsi="Arial"/>
          <w:highlight w:val="green"/>
        </w:rPr>
        <w:t>ij een open kampioenschap moeten de Wedstrijdbepalingen in het Engels worden geschreven.</w:t>
      </w:r>
    </w:p>
    <w:p w14:paraId="230B7831" w14:textId="3394B07F" w:rsidR="00693BDB" w:rsidRDefault="00693BDB">
      <w:pPr>
        <w:pStyle w:val="Tekstzonderopmaak"/>
        <w:rPr>
          <w:rFonts w:ascii="Arial" w:eastAsia="MS Mincho" w:hAnsi="Arial"/>
        </w:rPr>
      </w:pPr>
      <w:r>
        <w:rPr>
          <w:rFonts w:ascii="Arial" w:eastAsia="MS Mincho" w:hAnsi="Arial"/>
        </w:rPr>
        <w:t>_____________________________________________________________________________________</w:t>
      </w:r>
    </w:p>
    <w:p w14:paraId="0A0EC61F" w14:textId="77777777" w:rsidR="00DE282F" w:rsidRPr="008156BF" w:rsidRDefault="00DE282F" w:rsidP="00DE282F">
      <w:pPr>
        <w:rPr>
          <w:rFonts w:ascii="Arial" w:hAnsi="Arial" w:cs="Arial"/>
          <w:lang w:val="en-US"/>
        </w:rPr>
      </w:pPr>
    </w:p>
    <w:p w14:paraId="228D2E9E" w14:textId="7E33D78F" w:rsidR="0003285F" w:rsidRPr="0003285F" w:rsidRDefault="0003285F" w:rsidP="0003285F">
      <w:pPr>
        <w:rPr>
          <w:rFonts w:ascii="Arial" w:hAnsi="Arial" w:cs="Arial"/>
          <w:bCs/>
          <w:color w:val="000000"/>
          <w:sz w:val="20"/>
          <w:szCs w:val="20"/>
          <w:lang w:val="en-US" w:eastAsia="fi-FI"/>
        </w:rPr>
      </w:pPr>
      <w:r w:rsidRPr="0003285F">
        <w:rPr>
          <w:rFonts w:ascii="Arial" w:hAnsi="Arial" w:cs="Arial"/>
          <w:bCs/>
          <w:color w:val="000000"/>
          <w:sz w:val="20"/>
          <w:szCs w:val="20"/>
          <w:lang w:val="en-US" w:eastAsia="fi-FI"/>
        </w:rPr>
        <w:t>The notation ‘[NP]’ in a rule means that a boat may not protest another boat for breaking that rule. This changes RRS 60.1(a).</w:t>
      </w:r>
    </w:p>
    <w:p w14:paraId="78861EFC" w14:textId="77777777" w:rsidR="00DE282F" w:rsidRDefault="00DE282F">
      <w:pPr>
        <w:pStyle w:val="Tekstzonderopmaak"/>
        <w:rPr>
          <w:rFonts w:ascii="Arial" w:eastAsia="MS Mincho" w:hAnsi="Arial"/>
        </w:rPr>
      </w:pPr>
    </w:p>
    <w:p w14:paraId="4C5F9D03" w14:textId="77777777" w:rsidR="00693BDB" w:rsidRPr="00D40965" w:rsidRDefault="00693BDB">
      <w:pPr>
        <w:pStyle w:val="Tekstzonderopmaak"/>
        <w:rPr>
          <w:rFonts w:ascii="Arial" w:eastAsia="MS Mincho" w:hAnsi="Arial"/>
          <w:b/>
          <w:lang w:val="en-US"/>
        </w:rPr>
      </w:pPr>
      <w:r w:rsidRPr="008304AC">
        <w:rPr>
          <w:rFonts w:ascii="Arial" w:eastAsia="MS Mincho" w:hAnsi="Arial"/>
          <w:b/>
          <w:lang w:val="en-US"/>
        </w:rPr>
        <w:t>1</w:t>
      </w:r>
      <w:r w:rsidRPr="009D29B2">
        <w:rPr>
          <w:rFonts w:ascii="Arial" w:eastAsia="MS Mincho" w:hAnsi="Arial"/>
          <w:b/>
          <w:sz w:val="24"/>
          <w:szCs w:val="24"/>
          <w:lang w:val="en-US"/>
        </w:rPr>
        <w:t>.</w:t>
      </w:r>
      <w:r w:rsidRPr="009D29B2">
        <w:rPr>
          <w:rFonts w:ascii="Arial" w:eastAsia="MS Mincho" w:hAnsi="Arial"/>
          <w:b/>
          <w:sz w:val="24"/>
          <w:szCs w:val="24"/>
          <w:lang w:val="en-US"/>
        </w:rPr>
        <w:tab/>
      </w:r>
      <w:r w:rsidR="000B17E1" w:rsidRPr="00D40965">
        <w:rPr>
          <w:rFonts w:ascii="Arial" w:eastAsia="MS Mincho" w:hAnsi="Arial"/>
          <w:b/>
          <w:lang w:val="en-US"/>
        </w:rPr>
        <w:t>RULES</w:t>
      </w:r>
    </w:p>
    <w:p w14:paraId="0B17527C" w14:textId="77777777" w:rsidR="00693BDB" w:rsidRPr="009D29B2" w:rsidRDefault="00693BDB">
      <w:pPr>
        <w:pStyle w:val="Tekstzonderopmaak"/>
        <w:rPr>
          <w:rFonts w:ascii="Arial" w:eastAsia="MS Mincho" w:hAnsi="Arial"/>
          <w:lang w:val="en-US"/>
        </w:rPr>
      </w:pPr>
    </w:p>
    <w:p w14:paraId="015A3B46" w14:textId="74ECBF32" w:rsidR="00E10811" w:rsidRDefault="00693BDB">
      <w:pPr>
        <w:pStyle w:val="Tekstzonderopmaak"/>
        <w:ind w:left="705" w:hanging="705"/>
        <w:rPr>
          <w:rFonts w:ascii="Arial" w:eastAsia="MS Mincho" w:hAnsi="Arial"/>
          <w:lang w:val="en-GB"/>
        </w:rPr>
      </w:pPr>
      <w:r w:rsidRPr="00EE69F5">
        <w:rPr>
          <w:rFonts w:ascii="Arial" w:eastAsia="MS Mincho" w:hAnsi="Arial"/>
          <w:b/>
          <w:lang w:val="en-US"/>
        </w:rPr>
        <w:t>1.1*</w:t>
      </w:r>
      <w:r w:rsidRPr="00EE69F5">
        <w:rPr>
          <w:rFonts w:ascii="Arial" w:eastAsia="MS Mincho" w:hAnsi="Arial"/>
          <w:lang w:val="en-US"/>
        </w:rPr>
        <w:tab/>
      </w:r>
      <w:r w:rsidR="00EE69F5" w:rsidRPr="00EE69F5">
        <w:rPr>
          <w:rFonts w:ascii="Arial" w:eastAsia="MS Mincho" w:hAnsi="Arial"/>
          <w:lang w:val="en-GB"/>
        </w:rPr>
        <w:t xml:space="preserve">The </w:t>
      </w:r>
      <w:r w:rsidR="00E10811">
        <w:rPr>
          <w:rFonts w:ascii="Arial" w:eastAsia="MS Mincho" w:hAnsi="Arial"/>
          <w:lang w:val="en-GB"/>
        </w:rPr>
        <w:t>event</w:t>
      </w:r>
      <w:r w:rsidR="00E10811" w:rsidRPr="00EE69F5">
        <w:rPr>
          <w:rFonts w:ascii="Arial" w:eastAsia="MS Mincho" w:hAnsi="Arial"/>
          <w:lang w:val="en-GB"/>
        </w:rPr>
        <w:t xml:space="preserve"> </w:t>
      </w:r>
      <w:r w:rsidR="00E10811">
        <w:rPr>
          <w:rFonts w:ascii="Arial" w:eastAsia="MS Mincho" w:hAnsi="Arial"/>
          <w:lang w:val="en-GB"/>
        </w:rPr>
        <w:t>is</w:t>
      </w:r>
      <w:r w:rsidR="00EE69F5" w:rsidRPr="00EE69F5">
        <w:rPr>
          <w:rFonts w:ascii="Arial" w:eastAsia="MS Mincho" w:hAnsi="Arial"/>
          <w:lang w:val="en-GB"/>
        </w:rPr>
        <w:t xml:space="preserve"> governed by the rules as defined in </w:t>
      </w:r>
      <w:r w:rsidR="00EE69F5" w:rsidRPr="00EE69F5">
        <w:rPr>
          <w:rFonts w:ascii="Arial" w:eastAsia="MS Mincho" w:hAnsi="Arial"/>
          <w:i/>
          <w:lang w:val="en-GB"/>
        </w:rPr>
        <w:t>The Racing Rules of Sailing</w:t>
      </w:r>
      <w:r w:rsidR="001E4E5A">
        <w:rPr>
          <w:rFonts w:ascii="Arial" w:eastAsia="MS Mincho" w:hAnsi="Arial"/>
          <w:i/>
          <w:lang w:val="en-GB"/>
        </w:rPr>
        <w:t xml:space="preserve"> (RRS)</w:t>
      </w:r>
      <w:r w:rsidR="00EE69F5" w:rsidRPr="00EE69F5">
        <w:rPr>
          <w:rFonts w:ascii="Arial" w:eastAsia="MS Mincho" w:hAnsi="Arial"/>
          <w:lang w:val="en-GB"/>
        </w:rPr>
        <w:t>.</w:t>
      </w:r>
    </w:p>
    <w:p w14:paraId="712E4419" w14:textId="16F77144" w:rsidR="001E59DA" w:rsidRDefault="001E59DA">
      <w:pPr>
        <w:pStyle w:val="Tekstzonderopmaak"/>
        <w:ind w:left="705" w:hanging="705"/>
        <w:rPr>
          <w:rFonts w:ascii="Arial" w:eastAsia="MS Mincho" w:hAnsi="Arial"/>
          <w:lang w:val="en-GB"/>
        </w:rPr>
      </w:pPr>
    </w:p>
    <w:p w14:paraId="55810268" w14:textId="64100039" w:rsidR="00E10811" w:rsidRDefault="00E10811" w:rsidP="00E10811">
      <w:pPr>
        <w:pStyle w:val="Tekstzonderopmaak"/>
        <w:ind w:left="705" w:hanging="705"/>
        <w:rPr>
          <w:rFonts w:ascii="Arial" w:eastAsia="MS Mincho" w:hAnsi="Arial"/>
          <w:lang w:val="en-GB"/>
        </w:rPr>
      </w:pPr>
      <w:r w:rsidRPr="00482A40">
        <w:rPr>
          <w:rFonts w:ascii="Arial" w:eastAsia="MS Mincho" w:hAnsi="Arial"/>
          <w:b/>
          <w:bCs/>
          <w:lang w:val="en-GB"/>
        </w:rPr>
        <w:t>1.</w:t>
      </w:r>
      <w:r w:rsidR="001614E5" w:rsidRPr="00482A40">
        <w:rPr>
          <w:rFonts w:ascii="Arial" w:eastAsia="MS Mincho" w:hAnsi="Arial"/>
          <w:b/>
          <w:bCs/>
          <w:lang w:val="en-GB"/>
        </w:rPr>
        <w:t>2</w:t>
      </w:r>
      <w:r w:rsidRPr="00E10811">
        <w:rPr>
          <w:rFonts w:ascii="Arial" w:eastAsia="MS Mincho" w:hAnsi="Arial"/>
          <w:lang w:val="en-GB"/>
        </w:rPr>
        <w:tab/>
      </w:r>
      <w:r w:rsidR="001225D2">
        <w:rPr>
          <w:rFonts w:ascii="Arial" w:eastAsia="MS Mincho" w:hAnsi="Arial"/>
          <w:lang w:val="en-GB"/>
        </w:rPr>
        <w:t xml:space="preserve">In addition to the Notice of Race the following </w:t>
      </w:r>
      <w:r w:rsidR="001225D2" w:rsidRPr="001225D2">
        <w:rPr>
          <w:rFonts w:ascii="Arial" w:eastAsia="MS Mincho" w:hAnsi="Arial"/>
          <w:i/>
          <w:iCs/>
          <w:lang w:val="en-GB"/>
        </w:rPr>
        <w:t>Rules</w:t>
      </w:r>
      <w:r w:rsidR="001225D2">
        <w:rPr>
          <w:rFonts w:ascii="Arial" w:eastAsia="MS Mincho" w:hAnsi="Arial"/>
          <w:lang w:val="en-GB"/>
        </w:rPr>
        <w:t xml:space="preserve"> are </w:t>
      </w:r>
      <w:r w:rsidRPr="00E10811">
        <w:rPr>
          <w:rFonts w:ascii="Arial" w:eastAsia="MS Mincho" w:hAnsi="Arial"/>
          <w:lang w:val="en-GB"/>
        </w:rPr>
        <w:t>changed</w:t>
      </w:r>
      <w:r w:rsidR="001225D2">
        <w:rPr>
          <w:rFonts w:ascii="Arial" w:eastAsia="MS Mincho" w:hAnsi="Arial"/>
          <w:lang w:val="en-GB"/>
        </w:rPr>
        <w:t xml:space="preserve">: RRS </w:t>
      </w:r>
      <w:r w:rsidR="001225D2" w:rsidRPr="001225D2">
        <w:rPr>
          <w:rFonts w:ascii="Arial" w:eastAsia="MS Mincho" w:hAnsi="Arial"/>
          <w:highlight w:val="yellow"/>
          <w:lang w:val="en-GB"/>
        </w:rPr>
        <w:t>&lt;number&gt;</w:t>
      </w:r>
      <w:r w:rsidRPr="00E10811">
        <w:rPr>
          <w:rFonts w:ascii="Arial" w:eastAsia="MS Mincho" w:hAnsi="Arial"/>
          <w:lang w:val="en-GB"/>
        </w:rPr>
        <w:t xml:space="preserve"> </w:t>
      </w:r>
      <w:r w:rsidR="001225D2">
        <w:rPr>
          <w:rFonts w:ascii="Arial" w:eastAsia="MS Mincho" w:hAnsi="Arial"/>
          <w:lang w:val="en-GB"/>
        </w:rPr>
        <w:t xml:space="preserve">see </w:t>
      </w:r>
      <w:r w:rsidR="001225D2" w:rsidRPr="001225D2">
        <w:rPr>
          <w:rFonts w:ascii="Arial" w:eastAsia="MS Mincho" w:hAnsi="Arial"/>
          <w:highlight w:val="yellow"/>
          <w:lang w:val="en-GB"/>
        </w:rPr>
        <w:t>&lt;number&gt;</w:t>
      </w:r>
      <w:r w:rsidR="001225D2">
        <w:rPr>
          <w:rFonts w:ascii="Arial" w:eastAsia="MS Mincho" w:hAnsi="Arial"/>
          <w:lang w:val="en-GB"/>
        </w:rPr>
        <w:t>.</w:t>
      </w:r>
    </w:p>
    <w:p w14:paraId="0E40CCEF" w14:textId="6702B4D4" w:rsidR="005F1973" w:rsidRDefault="005F1973" w:rsidP="00E10811">
      <w:pPr>
        <w:pStyle w:val="Tekstzonderopmaak"/>
        <w:ind w:left="705" w:hanging="705"/>
        <w:rPr>
          <w:rFonts w:ascii="Arial" w:eastAsia="MS Mincho" w:hAnsi="Arial"/>
          <w:lang w:val="en-GB"/>
        </w:rPr>
      </w:pPr>
    </w:p>
    <w:p w14:paraId="36AF3343" w14:textId="77777777" w:rsidR="00843613" w:rsidRPr="00D96075" w:rsidRDefault="00843613">
      <w:pPr>
        <w:pStyle w:val="Tekstzonderopmaak"/>
        <w:ind w:left="705" w:hanging="705"/>
        <w:rPr>
          <w:rFonts w:ascii="Arial" w:eastAsia="MS Mincho" w:hAnsi="Arial"/>
          <w:lang w:val="en-GB"/>
        </w:rPr>
      </w:pPr>
    </w:p>
    <w:p w14:paraId="478A83BF" w14:textId="1DC97C70" w:rsidR="00E10811" w:rsidRDefault="00476B20" w:rsidP="008304AC">
      <w:pPr>
        <w:spacing w:after="120"/>
        <w:rPr>
          <w:rFonts w:ascii="Arial" w:hAnsi="Arial" w:cs="Arial"/>
          <w:b/>
          <w:sz w:val="20"/>
          <w:szCs w:val="20"/>
          <w:lang w:val="en-US"/>
        </w:rPr>
      </w:pPr>
      <w:r>
        <w:rPr>
          <w:rFonts w:ascii="Arial" w:hAnsi="Arial"/>
          <w:b/>
          <w:sz w:val="20"/>
          <w:lang w:val="en-US"/>
        </w:rPr>
        <w:t>2</w:t>
      </w:r>
      <w:r w:rsidR="00693BDB" w:rsidRPr="000B17E1">
        <w:rPr>
          <w:rFonts w:ascii="Arial" w:hAnsi="Arial"/>
          <w:b/>
          <w:sz w:val="20"/>
          <w:lang w:val="en-US"/>
        </w:rPr>
        <w:t>*</w:t>
      </w:r>
      <w:r w:rsidR="00693BDB" w:rsidRPr="000B17E1">
        <w:rPr>
          <w:rFonts w:ascii="Arial" w:hAnsi="Arial"/>
          <w:b/>
          <w:sz w:val="20"/>
          <w:lang w:val="en-US"/>
        </w:rPr>
        <w:tab/>
      </w:r>
      <w:r w:rsidR="00E10811" w:rsidRPr="00D40965">
        <w:rPr>
          <w:rFonts w:ascii="Arial" w:hAnsi="Arial" w:cs="Arial"/>
          <w:b/>
          <w:sz w:val="20"/>
          <w:szCs w:val="20"/>
          <w:lang w:val="en-US"/>
        </w:rPr>
        <w:t>CHANGES TO SAILING INSTRUCTIONS</w:t>
      </w:r>
    </w:p>
    <w:p w14:paraId="4F93D036" w14:textId="27D9D1B1" w:rsidR="00E10811" w:rsidRDefault="00E10811" w:rsidP="008304AC">
      <w:pPr>
        <w:pStyle w:val="Tekstzonderopmaak"/>
        <w:spacing w:after="120"/>
        <w:ind w:left="705" w:hanging="705"/>
        <w:rPr>
          <w:rFonts w:ascii="Arial" w:hAnsi="Arial" w:cs="Arial"/>
          <w:lang w:val="en-GB"/>
        </w:rPr>
      </w:pPr>
      <w:r w:rsidRPr="005C4FA9">
        <w:rPr>
          <w:rFonts w:ascii="Arial" w:hAnsi="Arial" w:cs="Arial"/>
          <w:b/>
          <w:bCs/>
          <w:lang w:val="en-GB"/>
        </w:rPr>
        <w:t>2.1</w:t>
      </w:r>
      <w:r>
        <w:rPr>
          <w:rFonts w:ascii="Arial" w:hAnsi="Arial" w:cs="Arial"/>
          <w:lang w:val="en-GB"/>
        </w:rPr>
        <w:tab/>
      </w:r>
      <w:r w:rsidRPr="00B339D8">
        <w:rPr>
          <w:rFonts w:ascii="Arial" w:hAnsi="Arial" w:cs="Arial"/>
          <w:lang w:val="en-GB"/>
        </w:rPr>
        <w:t xml:space="preserve">Any change to the sailing instructions will be posted before </w:t>
      </w:r>
      <w:r w:rsidRPr="00183AD3">
        <w:rPr>
          <w:rFonts w:ascii="Arial" w:hAnsi="Arial" w:cs="Arial"/>
          <w:highlight w:val="yellow"/>
          <w:lang w:val="en-GB"/>
        </w:rPr>
        <w:t>0900</w:t>
      </w:r>
      <w:r w:rsidRPr="00B339D8">
        <w:rPr>
          <w:rFonts w:ascii="Arial" w:hAnsi="Arial" w:cs="Arial"/>
          <w:lang w:val="en-GB"/>
        </w:rPr>
        <w:t xml:space="preserve"> on the day it will take effect, except that any change to the schedule of races will be posted by </w:t>
      </w:r>
      <w:r w:rsidRPr="00183AD3">
        <w:rPr>
          <w:rFonts w:ascii="Arial" w:hAnsi="Arial" w:cs="Arial"/>
          <w:highlight w:val="yellow"/>
          <w:lang w:val="en-GB"/>
        </w:rPr>
        <w:t>2000</w:t>
      </w:r>
      <w:r w:rsidRPr="00B339D8">
        <w:rPr>
          <w:rFonts w:ascii="Arial" w:hAnsi="Arial" w:cs="Arial"/>
          <w:lang w:val="en-GB"/>
        </w:rPr>
        <w:t xml:space="preserve"> on the day before it will take effect.</w:t>
      </w:r>
    </w:p>
    <w:p w14:paraId="1080F790" w14:textId="77777777" w:rsidR="00063DB1" w:rsidRDefault="00E10811" w:rsidP="00063DB1">
      <w:pPr>
        <w:pStyle w:val="Tekstzonderopmaak"/>
        <w:ind w:left="705" w:hanging="705"/>
        <w:rPr>
          <w:rFonts w:ascii="Arial" w:hAnsi="Arial" w:cs="Arial"/>
          <w:lang w:val="nl-NL"/>
        </w:rPr>
      </w:pPr>
      <w:r>
        <w:rPr>
          <w:rFonts w:ascii="Arial" w:hAnsi="Arial" w:cs="Arial"/>
          <w:b/>
          <w:bCs/>
          <w:lang w:val="en-GB"/>
        </w:rPr>
        <w:t>2.2</w:t>
      </w:r>
      <w:r>
        <w:rPr>
          <w:rFonts w:ascii="Arial" w:hAnsi="Arial" w:cs="Arial"/>
          <w:b/>
          <w:bCs/>
          <w:lang w:val="en-GB"/>
        </w:rPr>
        <w:tab/>
      </w:r>
      <w:r w:rsidRPr="005C4FA9">
        <w:rPr>
          <w:rFonts w:ascii="Arial" w:hAnsi="Arial" w:cs="Arial"/>
          <w:lang w:val="en-GB"/>
        </w:rPr>
        <w:t xml:space="preserve">Changes to a sailing instruction may be made on the water by </w:t>
      </w:r>
      <w:r w:rsidRPr="005C4FA9">
        <w:rPr>
          <w:rFonts w:ascii="Arial" w:hAnsi="Arial" w:cs="Arial"/>
          <w:i/>
          <w:lang w:val="en-GB"/>
        </w:rPr>
        <w:t>&lt;</w:t>
      </w:r>
      <w:r w:rsidRPr="00932832">
        <w:rPr>
          <w:rFonts w:ascii="Arial" w:hAnsi="Arial" w:cs="Arial"/>
          <w:i/>
          <w:highlight w:val="yellow"/>
          <w:lang w:val="en-GB"/>
        </w:rPr>
        <w:t>description of procedure</w:t>
      </w:r>
      <w:r w:rsidRPr="005C4FA9">
        <w:rPr>
          <w:rFonts w:ascii="Arial" w:hAnsi="Arial" w:cs="Arial"/>
          <w:i/>
          <w:lang w:val="en-GB"/>
        </w:rPr>
        <w:t>&gt;</w:t>
      </w:r>
      <w:r w:rsidRPr="005C4FA9">
        <w:rPr>
          <w:rFonts w:ascii="Arial" w:hAnsi="Arial" w:cs="Arial"/>
          <w:lang w:val="en-GB"/>
        </w:rPr>
        <w:t>.</w:t>
      </w:r>
      <w:r w:rsidRPr="00E10811">
        <w:rPr>
          <w:rFonts w:ascii="Arial" w:hAnsi="Arial" w:cs="Arial"/>
          <w:b/>
          <w:bCs/>
          <w:lang w:val="en-GB"/>
        </w:rPr>
        <w:t xml:space="preserve"> </w:t>
      </w:r>
      <w:r w:rsidR="00063DB1" w:rsidRPr="00417C9E">
        <w:rPr>
          <w:rFonts w:ascii="Arial" w:hAnsi="Arial" w:cs="Arial"/>
          <w:highlight w:val="green"/>
          <w:lang w:val="nl-NL"/>
        </w:rPr>
        <w:t>Dit vermelden indien van toepassing, anders weg laten</w:t>
      </w:r>
      <w:r w:rsidR="00063DB1">
        <w:rPr>
          <w:rFonts w:ascii="Arial" w:hAnsi="Arial" w:cs="Arial"/>
          <w:lang w:val="nl-NL"/>
        </w:rPr>
        <w:t>.</w:t>
      </w:r>
    </w:p>
    <w:p w14:paraId="3FEAEFAD" w14:textId="77777777" w:rsidR="00693BDB" w:rsidRPr="002666DE" w:rsidRDefault="00476B20">
      <w:pPr>
        <w:pStyle w:val="Tekstzonderopmaak"/>
        <w:rPr>
          <w:rFonts w:ascii="Arial" w:eastAsia="MS Mincho" w:hAnsi="Arial"/>
          <w:lang w:val="nl-NL"/>
        </w:rPr>
      </w:pPr>
      <w:r w:rsidRPr="002666DE">
        <w:rPr>
          <w:rFonts w:ascii="Arial" w:eastAsia="MS Mincho" w:hAnsi="Arial"/>
          <w:lang w:val="nl-NL"/>
        </w:rPr>
        <w:tab/>
        <w:t xml:space="preserve"> </w:t>
      </w:r>
    </w:p>
    <w:p w14:paraId="32F9921F" w14:textId="281E0ADB" w:rsidR="000B17E1" w:rsidRPr="002666DE" w:rsidRDefault="00E10811" w:rsidP="00711709">
      <w:pPr>
        <w:rPr>
          <w:rFonts w:ascii="Arial" w:hAnsi="Arial" w:cs="Arial"/>
          <w:b/>
          <w:sz w:val="20"/>
          <w:szCs w:val="20"/>
        </w:rPr>
      </w:pPr>
      <w:r w:rsidRPr="002666DE">
        <w:rPr>
          <w:rFonts w:ascii="Arial" w:eastAsia="MS Mincho" w:hAnsi="Arial" w:cs="Arial"/>
          <w:b/>
          <w:sz w:val="20"/>
          <w:szCs w:val="20"/>
        </w:rPr>
        <w:t>3</w:t>
      </w:r>
      <w:r w:rsidR="00693BDB" w:rsidRPr="002666DE">
        <w:rPr>
          <w:rFonts w:ascii="Arial" w:eastAsia="MS Mincho" w:hAnsi="Arial" w:cs="Arial"/>
          <w:b/>
          <w:sz w:val="20"/>
          <w:szCs w:val="20"/>
        </w:rPr>
        <w:tab/>
      </w:r>
      <w:r w:rsidRPr="002666DE">
        <w:rPr>
          <w:rFonts w:ascii="Arial" w:hAnsi="Arial" w:cs="Arial"/>
          <w:b/>
          <w:sz w:val="20"/>
          <w:szCs w:val="20"/>
        </w:rPr>
        <w:t>COMMUNICATIONS WITH COMPETITORS</w:t>
      </w:r>
    </w:p>
    <w:p w14:paraId="326A9FE9" w14:textId="77777777" w:rsidR="006D400E" w:rsidRPr="002666DE" w:rsidRDefault="006D400E" w:rsidP="00711709">
      <w:pPr>
        <w:rPr>
          <w:rFonts w:ascii="Arial" w:hAnsi="Arial" w:cs="Arial"/>
          <w:b/>
          <w:sz w:val="20"/>
          <w:szCs w:val="20"/>
        </w:rPr>
      </w:pPr>
    </w:p>
    <w:p w14:paraId="45C78EB1" w14:textId="77777777" w:rsidR="006D400E" w:rsidRPr="005C4FA9" w:rsidRDefault="006D400E" w:rsidP="00D9354E">
      <w:pPr>
        <w:widowControl w:val="0"/>
        <w:suppressAutoHyphens/>
        <w:spacing w:after="113"/>
        <w:ind w:left="709" w:hanging="709"/>
        <w:rPr>
          <w:rFonts w:ascii="Arial" w:hAnsi="Arial" w:cs="Arial"/>
          <w:sz w:val="20"/>
          <w:szCs w:val="20"/>
          <w:lang w:val="en-GB" w:eastAsia="zh-CN" w:bidi="hi-IN"/>
        </w:rPr>
      </w:pPr>
      <w:r w:rsidRPr="005C4FA9">
        <w:rPr>
          <w:rFonts w:ascii="Arial" w:hAnsi="Arial" w:cs="Arial"/>
          <w:b/>
          <w:bCs/>
          <w:sz w:val="20"/>
          <w:szCs w:val="20"/>
          <w:lang w:val="en-GB" w:eastAsia="zh-CN" w:bidi="hi-IN"/>
        </w:rPr>
        <w:t>3.1</w:t>
      </w:r>
      <w:r w:rsidRPr="005C4FA9">
        <w:rPr>
          <w:rFonts w:ascii="Arial" w:hAnsi="Arial" w:cs="Arial"/>
          <w:sz w:val="20"/>
          <w:szCs w:val="20"/>
          <w:lang w:val="en-GB" w:eastAsia="zh-CN" w:bidi="hi-IN"/>
        </w:rPr>
        <w:tab/>
        <w:t xml:space="preserve">Notices to competitors will be posted on the official notice board located at </w:t>
      </w:r>
      <w:r w:rsidRPr="005C4FA9">
        <w:rPr>
          <w:rFonts w:ascii="Arial" w:hAnsi="Arial" w:cs="Arial"/>
          <w:sz w:val="20"/>
          <w:szCs w:val="20"/>
          <w:highlight w:val="yellow"/>
          <w:lang w:val="en-GB" w:eastAsia="zh-CN" w:bidi="hi-IN"/>
        </w:rPr>
        <w:t>[</w:t>
      </w:r>
      <w:r w:rsidRPr="005C4FA9">
        <w:rPr>
          <w:rFonts w:ascii="Arial" w:hAnsi="Arial" w:cs="Arial"/>
          <w:i/>
          <w:color w:val="0000FF"/>
          <w:sz w:val="20"/>
          <w:szCs w:val="20"/>
          <w:highlight w:val="yellow"/>
          <w:lang w:val="en-GB" w:eastAsia="zh-CN" w:bidi="hi-IN"/>
        </w:rPr>
        <w:t>&lt;URL&gt;</w:t>
      </w:r>
      <w:r w:rsidRPr="005C4FA9">
        <w:rPr>
          <w:rFonts w:ascii="Arial" w:hAnsi="Arial" w:cs="Arial"/>
          <w:sz w:val="20"/>
          <w:szCs w:val="20"/>
          <w:highlight w:val="yellow"/>
          <w:lang w:val="en-GB" w:eastAsia="zh-CN" w:bidi="hi-IN"/>
        </w:rPr>
        <w:t>][</w:t>
      </w:r>
      <w:r w:rsidRPr="005C4FA9">
        <w:rPr>
          <w:rFonts w:ascii="Arial" w:hAnsi="Arial" w:cs="Arial"/>
          <w:i/>
          <w:color w:val="0000FF"/>
          <w:sz w:val="20"/>
          <w:szCs w:val="20"/>
          <w:highlight w:val="yellow"/>
          <w:lang w:val="en-GB" w:eastAsia="zh-CN" w:bidi="hi-IN"/>
        </w:rPr>
        <w:t>&lt;location</w:t>
      </w:r>
      <w:r w:rsidRPr="005C4FA9">
        <w:rPr>
          <w:rFonts w:ascii="Arial" w:hAnsi="Arial" w:cs="Arial"/>
          <w:i/>
          <w:color w:val="0000FF"/>
          <w:sz w:val="20"/>
          <w:szCs w:val="20"/>
          <w:lang w:val="en-GB" w:eastAsia="zh-CN" w:bidi="hi-IN"/>
        </w:rPr>
        <w:t>&gt;</w:t>
      </w:r>
      <w:r w:rsidRPr="005C4FA9">
        <w:rPr>
          <w:rFonts w:ascii="Arial" w:hAnsi="Arial" w:cs="Arial"/>
          <w:sz w:val="20"/>
          <w:szCs w:val="20"/>
          <w:lang w:val="en-GB" w:eastAsia="zh-CN" w:bidi="hi-IN"/>
        </w:rPr>
        <w:t>].</w:t>
      </w:r>
    </w:p>
    <w:p w14:paraId="13B9FD30" w14:textId="77777777" w:rsidR="006D400E" w:rsidRPr="005C4FA9" w:rsidRDefault="006D400E" w:rsidP="00D9354E">
      <w:pPr>
        <w:widowControl w:val="0"/>
        <w:suppressAutoHyphens/>
        <w:spacing w:after="113"/>
        <w:ind w:left="709" w:hanging="709"/>
        <w:rPr>
          <w:rFonts w:ascii="Arial" w:hAnsi="Arial" w:cs="Arial"/>
          <w:sz w:val="20"/>
          <w:szCs w:val="20"/>
          <w:lang w:val="en-GB" w:eastAsia="zh-CN" w:bidi="hi-IN"/>
        </w:rPr>
      </w:pPr>
      <w:r w:rsidRPr="005C4FA9">
        <w:rPr>
          <w:rFonts w:ascii="Arial" w:hAnsi="Arial" w:cs="Arial"/>
          <w:b/>
          <w:bCs/>
          <w:sz w:val="20"/>
          <w:szCs w:val="20"/>
          <w:lang w:val="en-GB" w:eastAsia="zh-CN" w:bidi="hi-IN"/>
        </w:rPr>
        <w:t>3.2</w:t>
      </w:r>
      <w:r w:rsidRPr="005C4FA9">
        <w:rPr>
          <w:rFonts w:ascii="Arial" w:hAnsi="Arial" w:cs="Arial"/>
          <w:sz w:val="20"/>
          <w:szCs w:val="20"/>
          <w:lang w:val="en-GB" w:eastAsia="zh-CN" w:bidi="hi-IN"/>
        </w:rPr>
        <w:tab/>
      </w:r>
      <w:r w:rsidRPr="005C4FA9">
        <w:rPr>
          <w:rFonts w:ascii="Arial" w:hAnsi="Arial" w:cs="Arial"/>
          <w:color w:val="3C4043"/>
          <w:sz w:val="20"/>
          <w:szCs w:val="20"/>
          <w:shd w:val="clear" w:color="auto" w:fill="FFFFFF"/>
          <w:lang w:val="en-GB" w:eastAsia="zh-CN" w:bidi="hi-IN"/>
        </w:rPr>
        <w:t xml:space="preserve">The race office is located at </w:t>
      </w:r>
      <w:r w:rsidRPr="005C4FA9">
        <w:rPr>
          <w:rFonts w:ascii="Arial" w:hAnsi="Arial" w:cs="Arial"/>
          <w:i/>
          <w:color w:val="0000FF"/>
          <w:sz w:val="20"/>
          <w:szCs w:val="20"/>
          <w:highlight w:val="yellow"/>
          <w:shd w:val="clear" w:color="auto" w:fill="FFFFFF"/>
          <w:lang w:val="en-GB" w:eastAsia="zh-CN" w:bidi="hi-IN"/>
        </w:rPr>
        <w:t>&lt;location&gt;</w:t>
      </w:r>
      <w:r w:rsidRPr="005C4FA9">
        <w:rPr>
          <w:rFonts w:ascii="Arial" w:hAnsi="Arial" w:cs="Arial"/>
          <w:color w:val="3C4043"/>
          <w:sz w:val="20"/>
          <w:szCs w:val="20"/>
          <w:highlight w:val="yellow"/>
          <w:shd w:val="clear" w:color="auto" w:fill="FFFFFF"/>
          <w:lang w:val="en-GB" w:eastAsia="zh-CN" w:bidi="hi-IN"/>
        </w:rPr>
        <w:t xml:space="preserve">[, telephone </w:t>
      </w:r>
      <w:r w:rsidRPr="005C4FA9">
        <w:rPr>
          <w:rFonts w:ascii="Arial" w:hAnsi="Arial" w:cs="Arial"/>
          <w:i/>
          <w:color w:val="0000FF"/>
          <w:sz w:val="20"/>
          <w:szCs w:val="20"/>
          <w:highlight w:val="yellow"/>
          <w:shd w:val="clear" w:color="auto" w:fill="FFFFFF"/>
          <w:lang w:val="en-GB" w:eastAsia="zh-CN" w:bidi="hi-IN"/>
        </w:rPr>
        <w:t>&lt;phone number&gt;</w:t>
      </w:r>
      <w:r w:rsidRPr="005C4FA9">
        <w:rPr>
          <w:rFonts w:ascii="Arial" w:hAnsi="Arial" w:cs="Arial"/>
          <w:color w:val="3C4043"/>
          <w:sz w:val="20"/>
          <w:szCs w:val="20"/>
          <w:highlight w:val="yellow"/>
          <w:shd w:val="clear" w:color="auto" w:fill="FFFFFF"/>
          <w:lang w:val="en-GB" w:eastAsia="zh-CN" w:bidi="hi-IN"/>
        </w:rPr>
        <w:t xml:space="preserve">][, email </w:t>
      </w:r>
      <w:r w:rsidRPr="005C4FA9">
        <w:rPr>
          <w:rFonts w:ascii="Arial" w:hAnsi="Arial" w:cs="Arial"/>
          <w:i/>
          <w:color w:val="0000FF"/>
          <w:sz w:val="20"/>
          <w:szCs w:val="20"/>
          <w:highlight w:val="yellow"/>
          <w:shd w:val="clear" w:color="auto" w:fill="FFFFFF"/>
          <w:lang w:val="en-GB" w:eastAsia="zh-CN" w:bidi="hi-IN"/>
        </w:rPr>
        <w:t>&lt;email address&gt;</w:t>
      </w:r>
      <w:r w:rsidRPr="005C4FA9">
        <w:rPr>
          <w:rFonts w:ascii="Arial" w:hAnsi="Arial" w:cs="Arial"/>
          <w:color w:val="3C4043"/>
          <w:sz w:val="20"/>
          <w:szCs w:val="20"/>
          <w:highlight w:val="yellow"/>
          <w:shd w:val="clear" w:color="auto" w:fill="FFFFFF"/>
          <w:lang w:val="en-GB" w:eastAsia="zh-CN" w:bidi="hi-IN"/>
        </w:rPr>
        <w:t>].</w:t>
      </w:r>
      <w:r w:rsidRPr="005C4FA9">
        <w:rPr>
          <w:rFonts w:ascii="Arial" w:hAnsi="Arial" w:cs="Arial"/>
          <w:color w:val="3C4043"/>
          <w:sz w:val="20"/>
          <w:szCs w:val="20"/>
          <w:shd w:val="clear" w:color="auto" w:fill="FFFFFF"/>
          <w:lang w:val="en-GB" w:eastAsia="zh-CN" w:bidi="hi-IN"/>
        </w:rPr>
        <w:t xml:space="preserve">  </w:t>
      </w:r>
    </w:p>
    <w:p w14:paraId="6132C897" w14:textId="32FE7398" w:rsidR="006D400E" w:rsidRPr="005C4FA9" w:rsidRDefault="006D400E" w:rsidP="00D9354E">
      <w:pPr>
        <w:widowControl w:val="0"/>
        <w:suppressAutoHyphens/>
        <w:spacing w:after="113"/>
        <w:ind w:left="709" w:hanging="709"/>
        <w:rPr>
          <w:rFonts w:ascii="Arial" w:hAnsi="Arial" w:cs="Arial"/>
          <w:sz w:val="20"/>
          <w:szCs w:val="20"/>
          <w:lang w:val="en-GB" w:eastAsia="zh-CN" w:bidi="hi-IN"/>
        </w:rPr>
      </w:pPr>
      <w:r w:rsidRPr="005C4FA9">
        <w:rPr>
          <w:rFonts w:ascii="Arial" w:hAnsi="Arial" w:cs="Arial"/>
          <w:b/>
          <w:bCs/>
          <w:sz w:val="20"/>
          <w:szCs w:val="20"/>
          <w:lang w:val="en-GB" w:eastAsia="zh-CN" w:bidi="hi-IN"/>
        </w:rPr>
        <w:t>3.3</w:t>
      </w:r>
      <w:r w:rsidRPr="004B3FCC">
        <w:rPr>
          <w:rFonts w:ascii="Arial" w:hAnsi="Arial" w:cs="Arial"/>
          <w:sz w:val="20"/>
          <w:szCs w:val="20"/>
          <w:lang w:val="en-GB" w:eastAsia="zh-CN" w:bidi="hi-IN"/>
        </w:rPr>
        <w:tab/>
      </w:r>
      <w:r w:rsidR="00305216">
        <w:rPr>
          <w:rFonts w:ascii="Arial" w:hAnsi="Arial" w:cs="Arial"/>
          <w:sz w:val="20"/>
          <w:szCs w:val="20"/>
          <w:lang w:val="en-GB" w:eastAsia="zh-CN" w:bidi="hi-IN"/>
        </w:rPr>
        <w:t>O</w:t>
      </w:r>
      <w:r w:rsidRPr="004B3FCC">
        <w:rPr>
          <w:rFonts w:ascii="Arial" w:hAnsi="Arial" w:cs="Arial"/>
          <w:color w:val="3C4043"/>
          <w:sz w:val="20"/>
          <w:szCs w:val="20"/>
          <w:shd w:val="clear" w:color="auto" w:fill="FFFFFF"/>
          <w:lang w:val="en-GB" w:eastAsia="zh-CN" w:bidi="hi-IN"/>
        </w:rPr>
        <w:t>n the water, the race committee intends to monitor and communicate with competitors on VHF radio</w:t>
      </w:r>
      <w:r w:rsidR="002506B1">
        <w:rPr>
          <w:rFonts w:ascii="Arial" w:hAnsi="Arial" w:cs="Arial"/>
          <w:color w:val="3C4043"/>
          <w:sz w:val="20"/>
          <w:szCs w:val="20"/>
          <w:shd w:val="clear" w:color="auto" w:fill="FFFFFF"/>
          <w:lang w:val="en-GB" w:eastAsia="zh-CN" w:bidi="hi-IN"/>
        </w:rPr>
        <w:t>.</w:t>
      </w:r>
      <w:r w:rsidRPr="004B3FCC">
        <w:rPr>
          <w:rFonts w:ascii="Arial" w:hAnsi="Arial" w:cs="Arial"/>
          <w:color w:val="3C4043"/>
          <w:sz w:val="20"/>
          <w:szCs w:val="20"/>
          <w:shd w:val="clear" w:color="auto" w:fill="FFFFFF"/>
          <w:lang w:val="en-GB" w:eastAsia="zh-CN" w:bidi="hi-IN"/>
        </w:rPr>
        <w:t xml:space="preserve"> </w:t>
      </w:r>
      <w:r w:rsidR="002506B1">
        <w:rPr>
          <w:rFonts w:ascii="Arial" w:hAnsi="Arial" w:cs="Arial"/>
          <w:color w:val="3C4043"/>
          <w:sz w:val="20"/>
          <w:szCs w:val="20"/>
          <w:shd w:val="clear" w:color="auto" w:fill="FFFFFF"/>
          <w:lang w:val="en-GB" w:eastAsia="zh-CN" w:bidi="hi-IN"/>
        </w:rPr>
        <w:t>(</w:t>
      </w:r>
      <w:r w:rsidR="002506B1" w:rsidRPr="002506B1">
        <w:rPr>
          <w:rFonts w:ascii="Arial" w:hAnsi="Arial" w:cs="Arial"/>
          <w:color w:val="3C4043"/>
          <w:sz w:val="20"/>
          <w:szCs w:val="20"/>
          <w:highlight w:val="yellow"/>
          <w:shd w:val="clear" w:color="auto" w:fill="FFFFFF"/>
          <w:lang w:val="en-GB" w:eastAsia="zh-CN" w:bidi="hi-IN"/>
        </w:rPr>
        <w:t>channel no</w:t>
      </w:r>
      <w:r w:rsidR="002506B1">
        <w:rPr>
          <w:rFonts w:ascii="Arial" w:hAnsi="Arial" w:cs="Arial"/>
          <w:color w:val="3C4043"/>
          <w:sz w:val="20"/>
          <w:szCs w:val="20"/>
          <w:shd w:val="clear" w:color="auto" w:fill="FFFFFF"/>
          <w:lang w:val="en-GB" w:eastAsia="zh-CN" w:bidi="hi-IN"/>
        </w:rPr>
        <w:t>).</w:t>
      </w:r>
    </w:p>
    <w:p w14:paraId="46CC9D5D" w14:textId="661A088E" w:rsidR="006D400E" w:rsidRPr="002666DE" w:rsidRDefault="006D400E" w:rsidP="00D9354E">
      <w:pPr>
        <w:widowControl w:val="0"/>
        <w:suppressAutoHyphens/>
        <w:spacing w:after="113"/>
        <w:ind w:left="709" w:hanging="709"/>
        <w:rPr>
          <w:rFonts w:ascii="Arial" w:hAnsi="Arial" w:cs="Arial"/>
          <w:i/>
          <w:color w:val="0000FF"/>
          <w:sz w:val="20"/>
          <w:szCs w:val="20"/>
          <w:lang w:eastAsia="zh-CN" w:bidi="hi-IN"/>
        </w:rPr>
      </w:pPr>
      <w:r w:rsidRPr="005C4FA9">
        <w:rPr>
          <w:rFonts w:ascii="Arial" w:hAnsi="Arial" w:cs="Arial"/>
          <w:b/>
          <w:bCs/>
          <w:sz w:val="20"/>
          <w:szCs w:val="20"/>
          <w:lang w:val="en-GB" w:eastAsia="zh-CN" w:bidi="hi-IN"/>
        </w:rPr>
        <w:t>3.4</w:t>
      </w:r>
      <w:r w:rsidRPr="005C4FA9">
        <w:rPr>
          <w:rFonts w:ascii="Arial" w:hAnsi="Arial" w:cs="Arial"/>
          <w:sz w:val="20"/>
          <w:szCs w:val="20"/>
          <w:lang w:val="en-GB" w:eastAsia="zh-CN" w:bidi="hi-IN"/>
        </w:rPr>
        <w:tab/>
        <w:t xml:space="preserve">The following communications </w:t>
      </w:r>
      <w:r w:rsidRPr="005C4FA9">
        <w:rPr>
          <w:rFonts w:ascii="Arial" w:hAnsi="Arial" w:cs="Arial"/>
          <w:sz w:val="20"/>
          <w:szCs w:val="20"/>
          <w:highlight w:val="yellow"/>
          <w:lang w:val="en-GB" w:eastAsia="zh-CN" w:bidi="hi-IN"/>
        </w:rPr>
        <w:t>[may][will]</w:t>
      </w:r>
      <w:r w:rsidRPr="005C4FA9">
        <w:rPr>
          <w:rFonts w:ascii="Arial" w:hAnsi="Arial" w:cs="Arial"/>
          <w:sz w:val="20"/>
          <w:szCs w:val="20"/>
          <w:lang w:val="en-GB" w:eastAsia="zh-CN" w:bidi="hi-IN"/>
        </w:rPr>
        <w:t xml:space="preserve"> be made by the race committee on VHF channel </w:t>
      </w:r>
      <w:r w:rsidRPr="005C4FA9">
        <w:rPr>
          <w:rFonts w:ascii="Arial" w:hAnsi="Arial" w:cs="Arial"/>
          <w:i/>
          <w:color w:val="0000FF"/>
          <w:sz w:val="20"/>
          <w:szCs w:val="20"/>
          <w:lang w:val="en-GB" w:eastAsia="zh-CN" w:bidi="hi-IN"/>
        </w:rPr>
        <w:t>&lt;</w:t>
      </w:r>
      <w:r w:rsidRPr="005C4FA9">
        <w:rPr>
          <w:rFonts w:ascii="Arial" w:hAnsi="Arial" w:cs="Arial"/>
          <w:i/>
          <w:color w:val="0000FF"/>
          <w:sz w:val="20"/>
          <w:szCs w:val="20"/>
          <w:highlight w:val="yellow"/>
          <w:lang w:val="en-GB" w:eastAsia="zh-CN" w:bidi="hi-IN"/>
        </w:rPr>
        <w:t>number&gt;</w:t>
      </w:r>
      <w:r w:rsidRPr="005C4FA9">
        <w:rPr>
          <w:rFonts w:ascii="Arial" w:hAnsi="Arial" w:cs="Arial"/>
          <w:color w:val="0000FF"/>
          <w:sz w:val="20"/>
          <w:szCs w:val="20"/>
          <w:highlight w:val="yellow"/>
          <w:lang w:val="en-GB" w:eastAsia="zh-CN" w:bidi="hi-IN"/>
        </w:rPr>
        <w:t>.</w:t>
      </w:r>
      <w:r w:rsidR="00932832">
        <w:rPr>
          <w:rFonts w:ascii="Arial" w:hAnsi="Arial" w:cs="Arial"/>
          <w:color w:val="0000FF"/>
          <w:sz w:val="20"/>
          <w:szCs w:val="20"/>
          <w:lang w:val="en-GB" w:eastAsia="zh-CN" w:bidi="hi-IN"/>
        </w:rPr>
        <w:t xml:space="preserve"> </w:t>
      </w:r>
      <w:r w:rsidRPr="005C4FA9">
        <w:rPr>
          <w:rFonts w:ascii="Arial" w:hAnsi="Arial" w:cs="Arial"/>
          <w:color w:val="0000FF"/>
          <w:sz w:val="20"/>
          <w:szCs w:val="20"/>
          <w:lang w:val="en-GB" w:eastAsia="zh-CN" w:bidi="hi-IN"/>
        </w:rPr>
        <w:t xml:space="preserve"> </w:t>
      </w:r>
      <w:r w:rsidR="00932832" w:rsidRPr="002666DE">
        <w:rPr>
          <w:rFonts w:ascii="Arial" w:hAnsi="Arial" w:cs="Arial"/>
          <w:color w:val="0000FF"/>
          <w:sz w:val="20"/>
          <w:szCs w:val="20"/>
          <w:lang w:eastAsia="zh-CN" w:bidi="hi-IN"/>
        </w:rPr>
        <w:t>&lt;l</w:t>
      </w:r>
      <w:r w:rsidRPr="002666DE">
        <w:rPr>
          <w:rFonts w:ascii="Arial" w:hAnsi="Arial" w:cs="Arial"/>
          <w:i/>
          <w:color w:val="0000FF"/>
          <w:sz w:val="20"/>
          <w:szCs w:val="20"/>
          <w:highlight w:val="yellow"/>
          <w:lang w:eastAsia="zh-CN" w:bidi="hi-IN"/>
        </w:rPr>
        <w:t>ist of items</w:t>
      </w:r>
      <w:r w:rsidRPr="002666DE">
        <w:rPr>
          <w:rFonts w:ascii="Arial" w:hAnsi="Arial" w:cs="Arial"/>
          <w:i/>
          <w:color w:val="0000FF"/>
          <w:sz w:val="20"/>
          <w:szCs w:val="20"/>
          <w:lang w:eastAsia="zh-CN" w:bidi="hi-IN"/>
        </w:rPr>
        <w:t>&gt;</w:t>
      </w:r>
    </w:p>
    <w:p w14:paraId="6ED63968" w14:textId="51061558" w:rsidR="00F27CAF" w:rsidRPr="002666DE" w:rsidRDefault="00F27CAF" w:rsidP="00F27CAF">
      <w:pPr>
        <w:widowControl w:val="0"/>
        <w:suppressAutoHyphens/>
        <w:spacing w:after="113"/>
        <w:ind w:left="709"/>
        <w:rPr>
          <w:rFonts w:ascii="Arial" w:eastAsia="Arial" w:hAnsi="Arial" w:cs="Arial"/>
          <w:sz w:val="20"/>
          <w:szCs w:val="20"/>
          <w:lang w:eastAsia="zh-CN" w:bidi="hi-IN"/>
        </w:rPr>
      </w:pPr>
      <w:r w:rsidRPr="002666DE">
        <w:rPr>
          <w:rFonts w:ascii="Arial" w:hAnsi="Arial" w:cs="Arial"/>
          <w:sz w:val="20"/>
          <w:szCs w:val="20"/>
          <w:highlight w:val="green"/>
          <w:lang w:eastAsia="zh-CN" w:bidi="hi-IN"/>
        </w:rPr>
        <w:t>Dit weglaten als geen VHF wordt gebruikt</w:t>
      </w:r>
      <w:r w:rsidR="007B4D75" w:rsidRPr="002666DE">
        <w:rPr>
          <w:rFonts w:ascii="Arial" w:hAnsi="Arial" w:cs="Arial"/>
          <w:sz w:val="20"/>
          <w:szCs w:val="20"/>
          <w:lang w:eastAsia="zh-CN" w:bidi="hi-IN"/>
        </w:rPr>
        <w:t>.</w:t>
      </w:r>
    </w:p>
    <w:p w14:paraId="32BDD2ED" w14:textId="705D2C62" w:rsidR="006D400E" w:rsidRDefault="006D400E" w:rsidP="00D9354E">
      <w:pPr>
        <w:widowControl w:val="0"/>
        <w:suppressAutoHyphens/>
        <w:spacing w:after="113"/>
        <w:ind w:left="709"/>
        <w:rPr>
          <w:rFonts w:ascii="Arial" w:hAnsi="Arial" w:cs="Arial"/>
          <w:sz w:val="20"/>
          <w:szCs w:val="20"/>
          <w:lang w:val="en-GB" w:eastAsia="zh-CN" w:bidi="hi-IN"/>
        </w:rPr>
      </w:pPr>
      <w:r w:rsidRPr="005C4FA9">
        <w:rPr>
          <w:rFonts w:ascii="Arial" w:hAnsi="Arial" w:cs="Arial"/>
          <w:sz w:val="20"/>
          <w:szCs w:val="20"/>
          <w:lang w:val="en-GB" w:eastAsia="zh-CN" w:bidi="hi-IN"/>
        </w:rPr>
        <w:t xml:space="preserve">If the race committee displays flag </w:t>
      </w:r>
      <w:r w:rsidR="005C4FA9">
        <w:rPr>
          <w:rFonts w:ascii="Arial" w:hAnsi="Arial" w:cs="Arial"/>
          <w:sz w:val="20"/>
          <w:szCs w:val="20"/>
          <w:lang w:val="en-GB" w:eastAsia="zh-CN" w:bidi="hi-IN"/>
        </w:rPr>
        <w:t>&lt;</w:t>
      </w:r>
      <w:r w:rsidR="005C4FA9" w:rsidRPr="005C4FA9">
        <w:rPr>
          <w:rFonts w:ascii="Arial" w:hAnsi="Arial" w:cs="Arial"/>
          <w:i/>
          <w:color w:val="0000FF"/>
          <w:sz w:val="20"/>
          <w:szCs w:val="20"/>
          <w:highlight w:val="yellow"/>
          <w:lang w:val="en-GB" w:eastAsia="zh-CN" w:bidi="hi-IN"/>
        </w:rPr>
        <w:t>flag&gt;</w:t>
      </w:r>
      <w:r w:rsidRPr="005C4FA9">
        <w:rPr>
          <w:rFonts w:ascii="Arial" w:hAnsi="Arial" w:cs="Arial"/>
          <w:sz w:val="20"/>
          <w:szCs w:val="20"/>
          <w:lang w:val="en-GB" w:eastAsia="zh-CN" w:bidi="hi-IN"/>
        </w:rPr>
        <w:t xml:space="preserve"> alternate VHF channel </w:t>
      </w:r>
      <w:r w:rsidRPr="005C4FA9">
        <w:rPr>
          <w:rFonts w:ascii="Arial" w:hAnsi="Arial" w:cs="Arial"/>
          <w:i/>
          <w:color w:val="0000FF"/>
          <w:sz w:val="20"/>
          <w:szCs w:val="20"/>
          <w:lang w:val="en-GB" w:eastAsia="zh-CN" w:bidi="hi-IN"/>
        </w:rPr>
        <w:t>&lt;</w:t>
      </w:r>
      <w:r w:rsidRPr="005C4FA9">
        <w:rPr>
          <w:rFonts w:ascii="Arial" w:hAnsi="Arial" w:cs="Arial"/>
          <w:i/>
          <w:color w:val="0000FF"/>
          <w:sz w:val="20"/>
          <w:szCs w:val="20"/>
          <w:highlight w:val="yellow"/>
          <w:lang w:val="en-GB" w:eastAsia="zh-CN" w:bidi="hi-IN"/>
        </w:rPr>
        <w:t>number&gt;</w:t>
      </w:r>
      <w:r w:rsidRPr="005C4FA9">
        <w:rPr>
          <w:rFonts w:ascii="Arial" w:hAnsi="Arial" w:cs="Arial"/>
          <w:sz w:val="20"/>
          <w:szCs w:val="20"/>
          <w:lang w:val="en-GB" w:eastAsia="zh-CN" w:bidi="hi-IN"/>
        </w:rPr>
        <w:t xml:space="preserve"> will be used.</w:t>
      </w:r>
    </w:p>
    <w:p w14:paraId="1D1D233F" w14:textId="18AAED45" w:rsidR="00932832" w:rsidRDefault="00F27CAF" w:rsidP="008304AC">
      <w:pPr>
        <w:spacing w:after="120"/>
        <w:rPr>
          <w:rFonts w:ascii="Arial" w:eastAsia="MS Mincho" w:hAnsi="Arial" w:cs="Arial"/>
          <w:b/>
          <w:bCs/>
          <w:sz w:val="20"/>
          <w:szCs w:val="20"/>
          <w:lang w:val="en-GB"/>
        </w:rPr>
      </w:pPr>
      <w:r>
        <w:rPr>
          <w:rFonts w:ascii="Arial" w:eastAsia="MS Mincho" w:hAnsi="Arial" w:cs="Arial"/>
          <w:b/>
          <w:bCs/>
          <w:sz w:val="20"/>
          <w:szCs w:val="20"/>
          <w:lang w:val="en-GB"/>
        </w:rPr>
        <w:tab/>
      </w:r>
    </w:p>
    <w:p w14:paraId="3AC2B352" w14:textId="523C7311" w:rsidR="006D400E" w:rsidRDefault="006D400E" w:rsidP="008304AC">
      <w:pPr>
        <w:spacing w:after="120"/>
        <w:rPr>
          <w:rFonts w:ascii="Arial" w:eastAsia="MS Mincho" w:hAnsi="Arial" w:cs="Arial"/>
          <w:b/>
          <w:bCs/>
          <w:sz w:val="20"/>
          <w:szCs w:val="20"/>
          <w:lang w:val="en-GB"/>
        </w:rPr>
      </w:pPr>
      <w:r w:rsidRPr="005C4FA9">
        <w:rPr>
          <w:rFonts w:ascii="Arial" w:eastAsia="MS Mincho" w:hAnsi="Arial" w:cs="Arial"/>
          <w:b/>
          <w:bCs/>
          <w:sz w:val="20"/>
          <w:szCs w:val="20"/>
          <w:lang w:val="en-GB"/>
        </w:rPr>
        <w:t>4</w:t>
      </w:r>
      <w:r w:rsidRPr="005C4FA9">
        <w:rPr>
          <w:rFonts w:ascii="Arial" w:eastAsia="MS Mincho" w:hAnsi="Arial" w:cs="Arial"/>
          <w:b/>
          <w:bCs/>
          <w:sz w:val="20"/>
          <w:szCs w:val="20"/>
          <w:lang w:val="en-GB"/>
        </w:rPr>
        <w:tab/>
      </w:r>
      <w:r w:rsidR="00305216">
        <w:rPr>
          <w:rFonts w:ascii="Arial" w:eastAsia="MS Mincho" w:hAnsi="Arial" w:cs="Arial"/>
          <w:b/>
          <w:bCs/>
          <w:sz w:val="20"/>
          <w:szCs w:val="20"/>
          <w:lang w:val="en-GB"/>
        </w:rPr>
        <w:t xml:space="preserve">[DP] </w:t>
      </w:r>
      <w:r w:rsidRPr="005C4FA9">
        <w:rPr>
          <w:rFonts w:ascii="Arial" w:eastAsia="MS Mincho" w:hAnsi="Arial" w:cs="Arial"/>
          <w:b/>
          <w:bCs/>
          <w:sz w:val="20"/>
          <w:szCs w:val="20"/>
          <w:lang w:val="en-GB"/>
        </w:rPr>
        <w:t>CODE OF CONDUCT</w:t>
      </w:r>
    </w:p>
    <w:p w14:paraId="5A662B27" w14:textId="741736E7" w:rsidR="006D400E" w:rsidRDefault="006D400E" w:rsidP="008304AC">
      <w:pPr>
        <w:spacing w:after="120"/>
        <w:rPr>
          <w:rFonts w:ascii="Arial" w:eastAsia="MS Mincho" w:hAnsi="Arial" w:cs="Arial"/>
          <w:sz w:val="20"/>
          <w:szCs w:val="20"/>
          <w:lang w:val="en-GB"/>
        </w:rPr>
      </w:pPr>
      <w:r w:rsidRPr="005C4FA9">
        <w:rPr>
          <w:rFonts w:ascii="Arial" w:eastAsia="MS Mincho" w:hAnsi="Arial" w:cs="Arial"/>
          <w:b/>
          <w:bCs/>
          <w:sz w:val="20"/>
          <w:szCs w:val="20"/>
          <w:lang w:val="en-GB"/>
        </w:rPr>
        <w:t>4.1</w:t>
      </w:r>
      <w:r w:rsidRPr="005C4FA9">
        <w:rPr>
          <w:rFonts w:ascii="Arial" w:eastAsia="MS Mincho" w:hAnsi="Arial" w:cs="Arial"/>
          <w:sz w:val="20"/>
          <w:szCs w:val="20"/>
          <w:lang w:val="en-GB"/>
        </w:rPr>
        <w:tab/>
        <w:t>Competitors and support persons shall comply with reasonable requests from race officials.</w:t>
      </w:r>
    </w:p>
    <w:p w14:paraId="5634B38A" w14:textId="39A2330E" w:rsidR="000B17E1" w:rsidRDefault="006D400E" w:rsidP="008304AC">
      <w:pPr>
        <w:spacing w:after="120"/>
        <w:ind w:left="705" w:hanging="705"/>
        <w:rPr>
          <w:rFonts w:eastAsia="MS Mincho"/>
          <w:lang w:val="en-US"/>
        </w:rPr>
      </w:pPr>
      <w:r w:rsidRPr="005C4FA9">
        <w:rPr>
          <w:rFonts w:ascii="Arial" w:eastAsia="MS Mincho" w:hAnsi="Arial" w:cs="Arial"/>
          <w:b/>
          <w:bCs/>
          <w:sz w:val="20"/>
          <w:szCs w:val="20"/>
          <w:lang w:val="en-GB"/>
        </w:rPr>
        <w:t>4.2</w:t>
      </w:r>
      <w:r w:rsidRPr="005C4FA9">
        <w:rPr>
          <w:rFonts w:ascii="Arial" w:eastAsia="MS Mincho" w:hAnsi="Arial" w:cs="Arial"/>
          <w:sz w:val="20"/>
          <w:szCs w:val="20"/>
          <w:lang w:val="en-GB"/>
        </w:rPr>
        <w:tab/>
        <w:t xml:space="preserve">Competitors and support persons shall </w:t>
      </w:r>
      <w:r w:rsidRPr="000402ED">
        <w:rPr>
          <w:rFonts w:ascii="Arial" w:eastAsia="MS Mincho" w:hAnsi="Arial" w:cs="Arial"/>
          <w:sz w:val="20"/>
          <w:szCs w:val="20"/>
          <w:highlight w:val="yellow"/>
          <w:lang w:val="en-GB"/>
        </w:rPr>
        <w:t>[handle any equipment</w:t>
      </w:r>
      <w:r w:rsidRPr="005C4FA9">
        <w:rPr>
          <w:rFonts w:ascii="Arial" w:eastAsia="MS Mincho" w:hAnsi="Arial" w:cs="Arial"/>
          <w:sz w:val="20"/>
          <w:szCs w:val="20"/>
          <w:lang w:val="en-GB"/>
        </w:rPr>
        <w:t>][</w:t>
      </w:r>
      <w:r w:rsidRPr="000402ED">
        <w:rPr>
          <w:rFonts w:ascii="Arial" w:eastAsia="MS Mincho" w:hAnsi="Arial" w:cs="Arial"/>
          <w:sz w:val="20"/>
          <w:szCs w:val="20"/>
          <w:highlight w:val="yellow"/>
          <w:lang w:val="en-GB"/>
        </w:rPr>
        <w:t>or</w:t>
      </w:r>
      <w:r w:rsidRPr="005C4FA9">
        <w:rPr>
          <w:rFonts w:ascii="Arial" w:eastAsia="MS Mincho" w:hAnsi="Arial" w:cs="Arial"/>
          <w:sz w:val="20"/>
          <w:szCs w:val="20"/>
          <w:lang w:val="en-GB"/>
        </w:rPr>
        <w:t>][</w:t>
      </w:r>
      <w:r w:rsidRPr="000402ED">
        <w:rPr>
          <w:rFonts w:ascii="Arial" w:eastAsia="MS Mincho" w:hAnsi="Arial" w:cs="Arial"/>
          <w:sz w:val="20"/>
          <w:szCs w:val="20"/>
          <w:highlight w:val="yellow"/>
          <w:lang w:val="en-GB"/>
        </w:rPr>
        <w:t>place advertising provided</w:t>
      </w:r>
      <w:r w:rsidRPr="005C4FA9">
        <w:rPr>
          <w:rFonts w:ascii="Arial" w:eastAsia="MS Mincho" w:hAnsi="Arial" w:cs="Arial"/>
          <w:sz w:val="20"/>
          <w:szCs w:val="20"/>
          <w:lang w:val="en-GB"/>
        </w:rPr>
        <w:t xml:space="preserve">] by the organizing authority with care, seamanship, in accordance with any instructions for its use and without interfering with its functionality. </w:t>
      </w:r>
    </w:p>
    <w:p w14:paraId="35C6927A" w14:textId="77777777" w:rsidR="006D400E" w:rsidRPr="000B17E1" w:rsidRDefault="006D400E" w:rsidP="00711709">
      <w:pPr>
        <w:rPr>
          <w:rFonts w:eastAsia="MS Mincho"/>
          <w:lang w:val="en-US"/>
        </w:rPr>
      </w:pPr>
    </w:p>
    <w:p w14:paraId="3ED8A2C1" w14:textId="0B3BF390" w:rsidR="00693BDB" w:rsidRDefault="006D400E" w:rsidP="008304AC">
      <w:pPr>
        <w:pStyle w:val="Tekstzonderopmaak"/>
        <w:spacing w:after="120"/>
        <w:rPr>
          <w:rFonts w:ascii="Arial" w:hAnsi="Arial" w:cs="Arial"/>
          <w:b/>
          <w:lang w:val="en-GB"/>
        </w:rPr>
      </w:pPr>
      <w:r w:rsidRPr="008304AC">
        <w:rPr>
          <w:rFonts w:ascii="Arial" w:eastAsia="MS Mincho" w:hAnsi="Arial"/>
          <w:b/>
          <w:lang w:val="en-BZ"/>
        </w:rPr>
        <w:t>5</w:t>
      </w:r>
      <w:r w:rsidR="009D29B2" w:rsidRPr="008304AC">
        <w:rPr>
          <w:rFonts w:ascii="Arial" w:eastAsia="MS Mincho" w:hAnsi="Arial"/>
          <w:b/>
        </w:rPr>
        <w:t>.</w:t>
      </w:r>
      <w:r w:rsidR="00693BDB" w:rsidRPr="009D29B2">
        <w:rPr>
          <w:rFonts w:ascii="Arial" w:eastAsia="MS Mincho" w:hAnsi="Arial"/>
          <w:b/>
          <w:sz w:val="24"/>
          <w:szCs w:val="24"/>
        </w:rPr>
        <w:tab/>
      </w:r>
      <w:r w:rsidR="000B17E1" w:rsidRPr="00D40965">
        <w:rPr>
          <w:rFonts w:ascii="Arial" w:hAnsi="Arial" w:cs="Arial"/>
          <w:b/>
          <w:lang w:val="en-GB"/>
        </w:rPr>
        <w:t>SIGNALS MADE ASHORE</w:t>
      </w:r>
    </w:p>
    <w:p w14:paraId="50CED683" w14:textId="0779776B" w:rsidR="00693BDB" w:rsidRDefault="006D400E" w:rsidP="008304AC">
      <w:pPr>
        <w:pStyle w:val="Tekstzonderopmaak"/>
        <w:spacing w:after="120"/>
        <w:rPr>
          <w:rFonts w:ascii="Arial" w:hAnsi="Arial" w:cs="Arial"/>
          <w:lang w:val="en-GB"/>
        </w:rPr>
      </w:pPr>
      <w:r>
        <w:rPr>
          <w:rFonts w:ascii="Arial" w:eastAsia="MS Mincho" w:hAnsi="Arial"/>
          <w:b/>
          <w:lang w:val="en-US"/>
        </w:rPr>
        <w:t>5</w:t>
      </w:r>
      <w:r w:rsidR="00693BDB" w:rsidRPr="000B17E1">
        <w:rPr>
          <w:rFonts w:ascii="Arial" w:eastAsia="MS Mincho" w:hAnsi="Arial"/>
          <w:b/>
          <w:lang w:val="en-US"/>
        </w:rPr>
        <w:t>.1</w:t>
      </w:r>
      <w:r w:rsidR="00693BDB" w:rsidRPr="000B17E1">
        <w:rPr>
          <w:rFonts w:ascii="Arial" w:eastAsia="MS Mincho" w:hAnsi="Arial"/>
          <w:lang w:val="en-US"/>
        </w:rPr>
        <w:tab/>
      </w:r>
      <w:r w:rsidR="000B17E1" w:rsidRPr="00B339D8">
        <w:rPr>
          <w:rFonts w:ascii="Arial" w:hAnsi="Arial" w:cs="Arial"/>
          <w:lang w:val="en-GB"/>
        </w:rPr>
        <w:t xml:space="preserve">Signals made ashore will be displayed at </w:t>
      </w:r>
      <w:r w:rsidR="000B17E1" w:rsidRPr="00FD4687">
        <w:rPr>
          <w:rFonts w:ascii="Arial" w:hAnsi="Arial" w:cs="Arial"/>
          <w:highlight w:val="yellow"/>
          <w:lang w:val="en-GB"/>
        </w:rPr>
        <w:t>_____.</w:t>
      </w:r>
    </w:p>
    <w:p w14:paraId="1A255067" w14:textId="536E09D6" w:rsidR="00693BDB" w:rsidRDefault="006D400E" w:rsidP="008304AC">
      <w:pPr>
        <w:pStyle w:val="Tekstzonderopmaak"/>
        <w:spacing w:after="120"/>
        <w:ind w:left="705" w:hanging="705"/>
        <w:rPr>
          <w:rFonts w:ascii="Arial" w:hAnsi="Arial" w:cs="Arial"/>
          <w:lang w:val="en-GB"/>
        </w:rPr>
      </w:pPr>
      <w:r>
        <w:rPr>
          <w:rFonts w:ascii="Arial" w:eastAsia="MS Mincho" w:hAnsi="Arial"/>
          <w:b/>
          <w:lang w:val="en-US"/>
        </w:rPr>
        <w:t>5</w:t>
      </w:r>
      <w:r w:rsidR="00693BDB" w:rsidRPr="000B17E1">
        <w:rPr>
          <w:rFonts w:ascii="Arial" w:eastAsia="MS Mincho" w:hAnsi="Arial"/>
          <w:b/>
          <w:lang w:val="en-US"/>
        </w:rPr>
        <w:t>.2</w:t>
      </w:r>
      <w:r w:rsidR="00693BDB" w:rsidRPr="000B17E1">
        <w:rPr>
          <w:rFonts w:ascii="Arial" w:eastAsia="MS Mincho" w:hAnsi="Arial"/>
          <w:lang w:val="en-US"/>
        </w:rPr>
        <w:tab/>
      </w:r>
      <w:r w:rsidR="000B17E1" w:rsidRPr="00B339D8">
        <w:rPr>
          <w:rFonts w:ascii="Arial" w:hAnsi="Arial" w:cs="Arial"/>
          <w:lang w:val="en-GB"/>
        </w:rPr>
        <w:t>When flag AP</w:t>
      </w:r>
      <w:r w:rsidR="00DE282F">
        <w:rPr>
          <w:rFonts w:ascii="Arial" w:hAnsi="Arial" w:cs="Arial"/>
          <w:lang w:val="en-GB"/>
        </w:rPr>
        <w:t xml:space="preserve"> </w:t>
      </w:r>
      <w:r w:rsidR="00386ED1">
        <w:rPr>
          <w:rFonts w:ascii="Arial" w:eastAsia="MS Mincho" w:hAnsi="Arial" w:cs="Arial"/>
          <w:noProof/>
        </w:rPr>
        <w:drawing>
          <wp:inline distT="0" distB="0" distL="0" distR="0" wp14:anchorId="63689970" wp14:editId="3F7C44D0">
            <wp:extent cx="276225" cy="85725"/>
            <wp:effectExtent l="0" t="0" r="0" b="0"/>
            <wp:docPr id="16015571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85725"/>
                    </a:xfrm>
                    <a:prstGeom prst="rect">
                      <a:avLst/>
                    </a:prstGeom>
                    <a:noFill/>
                    <a:ln>
                      <a:noFill/>
                    </a:ln>
                  </pic:spPr>
                </pic:pic>
              </a:graphicData>
            </a:graphic>
          </wp:inline>
        </w:drawing>
      </w:r>
      <w:r w:rsidR="000B17E1" w:rsidRPr="00B339D8">
        <w:rPr>
          <w:rFonts w:ascii="Arial" w:hAnsi="Arial" w:cs="Arial"/>
          <w:lang w:val="en-GB"/>
        </w:rPr>
        <w:t xml:space="preserve"> is displayed ashore, ‘1 minute’ is replaced with ‘not less than </w:t>
      </w:r>
      <w:r w:rsidR="000B17E1" w:rsidRPr="00FD4687">
        <w:rPr>
          <w:rFonts w:ascii="Arial" w:hAnsi="Arial" w:cs="Arial"/>
          <w:highlight w:val="yellow"/>
          <w:lang w:val="en-GB"/>
        </w:rPr>
        <w:t>_____</w:t>
      </w:r>
      <w:r w:rsidR="000B17E1" w:rsidRPr="00B339D8">
        <w:rPr>
          <w:rFonts w:ascii="Arial" w:hAnsi="Arial" w:cs="Arial"/>
          <w:lang w:val="en-GB"/>
        </w:rPr>
        <w:t xml:space="preserve"> minutes’ in the race signal AP.</w:t>
      </w:r>
    </w:p>
    <w:p w14:paraId="3DDDD9C4" w14:textId="0BE2DAD8" w:rsidR="00711709" w:rsidRPr="00894147" w:rsidRDefault="006D400E" w:rsidP="008304AC">
      <w:pPr>
        <w:spacing w:after="120"/>
        <w:ind w:left="705" w:hanging="705"/>
        <w:rPr>
          <w:rFonts w:ascii="Arial" w:eastAsia="MS Mincho" w:hAnsi="Arial" w:cs="Arial"/>
          <w:b/>
          <w:sz w:val="20"/>
          <w:szCs w:val="20"/>
          <w:lang w:val="en-US"/>
        </w:rPr>
      </w:pPr>
      <w:r>
        <w:rPr>
          <w:rFonts w:ascii="Arial" w:eastAsia="MS Mincho" w:hAnsi="Arial"/>
          <w:b/>
          <w:sz w:val="20"/>
          <w:szCs w:val="20"/>
          <w:lang w:val="en-US"/>
        </w:rPr>
        <w:lastRenderedPageBreak/>
        <w:t>5.3</w:t>
      </w:r>
      <w:r w:rsidR="00455F90" w:rsidRPr="00894147">
        <w:rPr>
          <w:rFonts w:ascii="Arial" w:eastAsia="MS Mincho" w:hAnsi="Arial"/>
          <w:b/>
          <w:sz w:val="20"/>
          <w:szCs w:val="20"/>
          <w:lang w:val="en-US"/>
        </w:rPr>
        <w:tab/>
      </w:r>
      <w:r w:rsidRPr="008D138F">
        <w:rPr>
          <w:rFonts w:ascii="Arial" w:eastAsia="MS Mincho" w:hAnsi="Arial"/>
          <w:bCs/>
          <w:sz w:val="20"/>
          <w:szCs w:val="20"/>
          <w:lang w:val="en-GB"/>
        </w:rPr>
        <w:t>[DP] Flag D</w:t>
      </w:r>
      <w:r w:rsidR="00080176">
        <w:rPr>
          <w:rFonts w:ascii="Arial" w:eastAsia="MS Mincho" w:hAnsi="Arial"/>
          <w:bCs/>
          <w:sz w:val="20"/>
          <w:szCs w:val="20"/>
          <w:lang w:val="en-GB"/>
        </w:rPr>
        <w:t xml:space="preserve"> </w:t>
      </w:r>
      <w:r w:rsidR="00386ED1">
        <w:rPr>
          <w:rFonts w:ascii="Arial" w:hAnsi="Arial" w:cs="Arial"/>
          <w:noProof/>
          <w:sz w:val="20"/>
          <w:szCs w:val="20"/>
        </w:rPr>
        <w:drawing>
          <wp:inline distT="0" distB="0" distL="0" distR="0" wp14:anchorId="37076936" wp14:editId="28F64C89">
            <wp:extent cx="123825" cy="123825"/>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80176" w:rsidRPr="000402ED">
        <w:rPr>
          <w:rFonts w:ascii="Arial" w:hAnsi="Arial" w:cs="Arial"/>
          <w:sz w:val="20"/>
          <w:szCs w:val="20"/>
          <w:lang w:val="en-BZ"/>
        </w:rPr>
        <w:t xml:space="preserve"> </w:t>
      </w:r>
      <w:r w:rsidRPr="008D138F">
        <w:rPr>
          <w:rFonts w:ascii="Arial" w:eastAsia="MS Mincho" w:hAnsi="Arial"/>
          <w:bCs/>
          <w:sz w:val="20"/>
          <w:szCs w:val="20"/>
          <w:lang w:val="en-GB"/>
        </w:rPr>
        <w:t xml:space="preserve"> with one sound means ‘Boats [</w:t>
      </w:r>
      <w:r w:rsidRPr="00183AD3">
        <w:rPr>
          <w:rFonts w:ascii="Arial" w:eastAsia="MS Mincho" w:hAnsi="Arial"/>
          <w:bCs/>
          <w:sz w:val="20"/>
          <w:szCs w:val="20"/>
          <w:highlight w:val="yellow"/>
          <w:lang w:val="en-GB"/>
        </w:rPr>
        <w:t>are requested not to][shall not</w:t>
      </w:r>
      <w:r w:rsidRPr="008D138F">
        <w:rPr>
          <w:rFonts w:ascii="Arial" w:eastAsia="MS Mincho" w:hAnsi="Arial"/>
          <w:bCs/>
          <w:sz w:val="20"/>
          <w:szCs w:val="20"/>
          <w:lang w:val="en-GB"/>
        </w:rPr>
        <w:t>] leave the [</w:t>
      </w:r>
      <w:r w:rsidRPr="00183AD3">
        <w:rPr>
          <w:rFonts w:ascii="Arial" w:eastAsia="MS Mincho" w:hAnsi="Arial"/>
          <w:bCs/>
          <w:sz w:val="20"/>
          <w:szCs w:val="20"/>
          <w:highlight w:val="yellow"/>
          <w:lang w:val="en-GB"/>
        </w:rPr>
        <w:t>harbour][shore]</w:t>
      </w:r>
      <w:r w:rsidRPr="008D138F">
        <w:rPr>
          <w:rFonts w:ascii="Arial" w:eastAsia="MS Mincho" w:hAnsi="Arial"/>
          <w:bCs/>
          <w:sz w:val="20"/>
          <w:szCs w:val="20"/>
          <w:lang w:val="en-GB"/>
        </w:rPr>
        <w:t xml:space="preserve"> until this signal is made. The warning signal will not be made before the scheduled time or less than </w:t>
      </w:r>
      <w:r w:rsidRPr="008D138F">
        <w:rPr>
          <w:rFonts w:ascii="Arial" w:eastAsia="MS Mincho" w:hAnsi="Arial"/>
          <w:bCs/>
          <w:i/>
          <w:sz w:val="20"/>
          <w:szCs w:val="20"/>
          <w:lang w:val="en-GB"/>
        </w:rPr>
        <w:t>&lt;</w:t>
      </w:r>
      <w:r w:rsidRPr="00183AD3">
        <w:rPr>
          <w:rFonts w:ascii="Arial" w:eastAsia="MS Mincho" w:hAnsi="Arial"/>
          <w:bCs/>
          <w:i/>
          <w:sz w:val="20"/>
          <w:szCs w:val="20"/>
          <w:highlight w:val="yellow"/>
          <w:lang w:val="en-GB"/>
        </w:rPr>
        <w:t>number</w:t>
      </w:r>
      <w:r w:rsidRPr="008D138F">
        <w:rPr>
          <w:rFonts w:ascii="Arial" w:eastAsia="MS Mincho" w:hAnsi="Arial"/>
          <w:bCs/>
          <w:i/>
          <w:sz w:val="20"/>
          <w:szCs w:val="20"/>
          <w:lang w:val="en-GB"/>
        </w:rPr>
        <w:t>&gt;</w:t>
      </w:r>
      <w:r w:rsidRPr="008D138F">
        <w:rPr>
          <w:rFonts w:ascii="Arial" w:eastAsia="MS Mincho" w:hAnsi="Arial"/>
          <w:bCs/>
          <w:sz w:val="20"/>
          <w:szCs w:val="20"/>
          <w:lang w:val="en-GB"/>
        </w:rPr>
        <w:t xml:space="preserve"> minutes after flag D is displayed.</w:t>
      </w:r>
      <w:r w:rsidR="00455F90" w:rsidRPr="00894147">
        <w:rPr>
          <w:rFonts w:ascii="Arial" w:eastAsia="MS Mincho" w:hAnsi="Arial"/>
          <w:sz w:val="20"/>
          <w:szCs w:val="20"/>
          <w:lang w:val="en-US"/>
        </w:rPr>
        <w:t xml:space="preserve"> </w:t>
      </w:r>
    </w:p>
    <w:p w14:paraId="763F52CF" w14:textId="77777777" w:rsidR="00894147" w:rsidRDefault="00894147" w:rsidP="008304AC">
      <w:pPr>
        <w:spacing w:after="120"/>
        <w:rPr>
          <w:rFonts w:ascii="Arial" w:eastAsia="MS Mincho" w:hAnsi="Arial" w:cs="Arial"/>
          <w:b/>
          <w:lang w:val="en-US"/>
        </w:rPr>
      </w:pPr>
    </w:p>
    <w:p w14:paraId="0214441A" w14:textId="745DADAF" w:rsidR="000B17E1" w:rsidRPr="009D29B2" w:rsidRDefault="00E73564" w:rsidP="009D29B2">
      <w:pPr>
        <w:rPr>
          <w:rFonts w:ascii="Arial" w:hAnsi="Arial" w:cs="Arial"/>
          <w:b/>
          <w:lang w:val="en-GB"/>
        </w:rPr>
      </w:pPr>
      <w:r w:rsidRPr="008304AC">
        <w:rPr>
          <w:rFonts w:ascii="Arial" w:eastAsia="MS Mincho" w:hAnsi="Arial" w:cs="Arial"/>
          <w:b/>
          <w:sz w:val="20"/>
          <w:szCs w:val="20"/>
          <w:lang w:val="en-US"/>
        </w:rPr>
        <w:t>6</w:t>
      </w:r>
      <w:r w:rsidR="00693BDB" w:rsidRPr="009D29B2">
        <w:rPr>
          <w:rFonts w:ascii="Arial" w:eastAsia="MS Mincho" w:hAnsi="Arial" w:cs="Arial"/>
          <w:b/>
          <w:lang w:val="en-US"/>
        </w:rPr>
        <w:tab/>
      </w:r>
      <w:r w:rsidR="000B17E1" w:rsidRPr="00D40965">
        <w:rPr>
          <w:rFonts w:ascii="Arial" w:hAnsi="Arial" w:cs="Arial"/>
          <w:b/>
          <w:sz w:val="20"/>
          <w:szCs w:val="20"/>
          <w:lang w:val="en-GB"/>
        </w:rPr>
        <w:t>SCHEDULE OF RACES</w:t>
      </w:r>
    </w:p>
    <w:p w14:paraId="366538FB" w14:textId="0889885C" w:rsidR="00E73564" w:rsidRPr="00E73564" w:rsidRDefault="00E73564" w:rsidP="00E73564">
      <w:pPr>
        <w:spacing w:before="120"/>
        <w:rPr>
          <w:rFonts w:ascii="Arial" w:eastAsia="MS Mincho" w:hAnsi="Arial"/>
          <w:b/>
          <w:sz w:val="20"/>
          <w:szCs w:val="20"/>
          <w:lang w:val="en-GB"/>
        </w:rPr>
      </w:pPr>
      <w:r w:rsidRPr="00E73564">
        <w:rPr>
          <w:rFonts w:ascii="Arial" w:eastAsia="MS Mincho" w:hAnsi="Arial"/>
          <w:b/>
          <w:sz w:val="20"/>
          <w:szCs w:val="20"/>
          <w:lang w:val="en-GB"/>
        </w:rPr>
        <w:t>6.1</w:t>
      </w:r>
      <w:r w:rsidRPr="00E73564">
        <w:rPr>
          <w:rFonts w:ascii="Arial" w:eastAsia="MS Mincho" w:hAnsi="Arial"/>
          <w:b/>
          <w:sz w:val="20"/>
          <w:szCs w:val="20"/>
          <w:lang w:val="en-GB"/>
        </w:rPr>
        <w:tab/>
      </w:r>
      <w:r w:rsidRPr="00E73564">
        <w:rPr>
          <w:rFonts w:ascii="Arial" w:eastAsia="MS Mincho" w:hAnsi="Arial"/>
          <w:b/>
          <w:i/>
          <w:sz w:val="20"/>
          <w:szCs w:val="20"/>
          <w:lang w:val="en-GB"/>
        </w:rPr>
        <w:t>&lt;</w:t>
      </w:r>
      <w:r w:rsidRPr="008D138F">
        <w:rPr>
          <w:rFonts w:ascii="Arial" w:eastAsia="MS Mincho" w:hAnsi="Arial"/>
          <w:b/>
          <w:i/>
          <w:sz w:val="20"/>
          <w:szCs w:val="20"/>
          <w:highlight w:val="yellow"/>
          <w:lang w:val="en-GB"/>
        </w:rPr>
        <w:t>table</w:t>
      </w:r>
      <w:r w:rsidRPr="00E73564">
        <w:rPr>
          <w:rFonts w:ascii="Arial" w:eastAsia="MS Mincho" w:hAnsi="Arial"/>
          <w:b/>
          <w:i/>
          <w:sz w:val="20"/>
          <w:szCs w:val="20"/>
          <w:lang w:val="en-GB"/>
        </w:rPr>
        <w:t>&gt;</w:t>
      </w:r>
    </w:p>
    <w:p w14:paraId="6447D218" w14:textId="77777777" w:rsidR="00E73564" w:rsidRPr="008D138F" w:rsidRDefault="00E73564" w:rsidP="008D138F">
      <w:pPr>
        <w:spacing w:before="120"/>
        <w:ind w:left="705" w:hanging="705"/>
        <w:rPr>
          <w:rFonts w:ascii="Arial" w:eastAsia="MS Mincho" w:hAnsi="Arial"/>
          <w:bCs/>
          <w:sz w:val="20"/>
          <w:szCs w:val="20"/>
          <w:lang w:val="en-GB"/>
        </w:rPr>
      </w:pPr>
      <w:r w:rsidRPr="00E73564">
        <w:rPr>
          <w:rFonts w:ascii="Arial" w:eastAsia="MS Mincho" w:hAnsi="Arial"/>
          <w:b/>
          <w:sz w:val="20"/>
          <w:szCs w:val="20"/>
          <w:lang w:val="en-GB"/>
        </w:rPr>
        <w:t>6.2</w:t>
      </w:r>
      <w:r w:rsidRPr="00E73564">
        <w:rPr>
          <w:rFonts w:ascii="Arial" w:eastAsia="MS Mincho" w:hAnsi="Arial"/>
          <w:b/>
          <w:sz w:val="20"/>
          <w:szCs w:val="20"/>
          <w:lang w:val="en-GB"/>
        </w:rPr>
        <w:tab/>
      </w:r>
      <w:r w:rsidRPr="008D138F">
        <w:rPr>
          <w:rFonts w:ascii="Arial" w:eastAsia="MS Mincho" w:hAnsi="Arial"/>
          <w:bCs/>
          <w:sz w:val="20"/>
          <w:szCs w:val="20"/>
          <w:lang w:val="en-GB"/>
        </w:rPr>
        <w:t xml:space="preserve">One extra race per day may be sailed, provided that no class becomes more than one race ahead of schedule and the change is made according to SI 2.1.  </w:t>
      </w:r>
    </w:p>
    <w:p w14:paraId="3253C58D" w14:textId="77777777" w:rsidR="00E73564" w:rsidRPr="008D138F" w:rsidRDefault="00E73564" w:rsidP="00E73564">
      <w:pPr>
        <w:spacing w:before="120"/>
        <w:rPr>
          <w:rFonts w:ascii="Arial" w:eastAsia="MS Mincho" w:hAnsi="Arial"/>
          <w:bCs/>
          <w:sz w:val="20"/>
          <w:szCs w:val="20"/>
          <w:lang w:val="en-GB"/>
        </w:rPr>
      </w:pPr>
      <w:r w:rsidRPr="00E73564">
        <w:rPr>
          <w:rFonts w:ascii="Arial" w:eastAsia="MS Mincho" w:hAnsi="Arial"/>
          <w:b/>
          <w:sz w:val="20"/>
          <w:szCs w:val="20"/>
          <w:lang w:val="en-GB"/>
        </w:rPr>
        <w:t>6.3</w:t>
      </w:r>
      <w:r w:rsidRPr="008D138F">
        <w:rPr>
          <w:rFonts w:ascii="Arial" w:eastAsia="MS Mincho" w:hAnsi="Arial"/>
          <w:bCs/>
          <w:sz w:val="20"/>
          <w:szCs w:val="20"/>
          <w:lang w:val="en-GB"/>
        </w:rPr>
        <w:tab/>
        <w:t xml:space="preserve">The scheduled time of the warning signal for the first race each day is </w:t>
      </w:r>
      <w:r w:rsidRPr="008D138F">
        <w:rPr>
          <w:rFonts w:ascii="Arial" w:eastAsia="MS Mincho" w:hAnsi="Arial"/>
          <w:bCs/>
          <w:i/>
          <w:sz w:val="20"/>
          <w:szCs w:val="20"/>
          <w:lang w:val="en-GB"/>
        </w:rPr>
        <w:t>&lt;</w:t>
      </w:r>
      <w:r w:rsidRPr="008D138F">
        <w:rPr>
          <w:rFonts w:ascii="Arial" w:eastAsia="MS Mincho" w:hAnsi="Arial"/>
          <w:bCs/>
          <w:i/>
          <w:sz w:val="20"/>
          <w:szCs w:val="20"/>
          <w:highlight w:val="yellow"/>
          <w:lang w:val="en-GB"/>
        </w:rPr>
        <w:t>time</w:t>
      </w:r>
      <w:r w:rsidRPr="008D138F">
        <w:rPr>
          <w:rFonts w:ascii="Arial" w:eastAsia="MS Mincho" w:hAnsi="Arial"/>
          <w:bCs/>
          <w:i/>
          <w:sz w:val="20"/>
          <w:szCs w:val="20"/>
          <w:lang w:val="en-GB"/>
        </w:rPr>
        <w:t>&gt;</w:t>
      </w:r>
      <w:r w:rsidRPr="008D138F">
        <w:rPr>
          <w:rFonts w:ascii="Arial" w:eastAsia="MS Mincho" w:hAnsi="Arial"/>
          <w:bCs/>
          <w:sz w:val="20"/>
          <w:szCs w:val="20"/>
          <w:lang w:val="en-GB"/>
        </w:rPr>
        <w:t xml:space="preserve">.  </w:t>
      </w:r>
    </w:p>
    <w:p w14:paraId="52CE7C1A" w14:textId="77777777" w:rsidR="00E73564" w:rsidRPr="008D138F" w:rsidRDefault="00E73564" w:rsidP="008D138F">
      <w:pPr>
        <w:spacing w:before="120"/>
        <w:ind w:left="705" w:hanging="705"/>
        <w:rPr>
          <w:rFonts w:ascii="Arial" w:eastAsia="MS Mincho" w:hAnsi="Arial"/>
          <w:bCs/>
          <w:sz w:val="20"/>
          <w:szCs w:val="20"/>
          <w:lang w:val="en-GB"/>
        </w:rPr>
      </w:pPr>
      <w:r w:rsidRPr="00E73564">
        <w:rPr>
          <w:rFonts w:ascii="Arial" w:eastAsia="MS Mincho" w:hAnsi="Arial"/>
          <w:b/>
          <w:sz w:val="20"/>
          <w:szCs w:val="20"/>
          <w:lang w:val="en-GB"/>
        </w:rPr>
        <w:t>6.4</w:t>
      </w:r>
      <w:r w:rsidRPr="008D138F">
        <w:rPr>
          <w:rFonts w:ascii="Arial" w:eastAsia="MS Mincho" w:hAnsi="Arial"/>
          <w:bCs/>
          <w:sz w:val="20"/>
          <w:szCs w:val="20"/>
          <w:lang w:val="en-GB"/>
        </w:rPr>
        <w:tab/>
        <w:t>To alert boats that a race or sequence of races will begin soon, the orange starting line flag will be displayed with one sound at least five minutes before a warning signal is made.</w:t>
      </w:r>
    </w:p>
    <w:p w14:paraId="567BCF08" w14:textId="77777777" w:rsidR="00E73564" w:rsidRPr="008D138F" w:rsidRDefault="00E73564" w:rsidP="00E73564">
      <w:pPr>
        <w:spacing w:before="120"/>
        <w:rPr>
          <w:rFonts w:ascii="Arial" w:eastAsia="MS Mincho" w:hAnsi="Arial"/>
          <w:bCs/>
          <w:sz w:val="20"/>
          <w:szCs w:val="20"/>
          <w:lang w:val="en-GB"/>
        </w:rPr>
      </w:pPr>
      <w:r w:rsidRPr="00E73564">
        <w:rPr>
          <w:rFonts w:ascii="Arial" w:eastAsia="MS Mincho" w:hAnsi="Arial"/>
          <w:b/>
          <w:sz w:val="20"/>
          <w:szCs w:val="20"/>
          <w:lang w:val="en-GB"/>
        </w:rPr>
        <w:t>6.5</w:t>
      </w:r>
      <w:r w:rsidRPr="008D138F">
        <w:rPr>
          <w:rFonts w:ascii="Arial" w:eastAsia="MS Mincho" w:hAnsi="Arial"/>
          <w:bCs/>
          <w:sz w:val="20"/>
          <w:szCs w:val="20"/>
          <w:lang w:val="en-GB"/>
        </w:rPr>
        <w:tab/>
        <w:t xml:space="preserve">On the last scheduled day of racing no warning signal will be made after </w:t>
      </w:r>
      <w:r w:rsidRPr="008D138F">
        <w:rPr>
          <w:rFonts w:ascii="Arial" w:eastAsia="MS Mincho" w:hAnsi="Arial"/>
          <w:bCs/>
          <w:i/>
          <w:sz w:val="20"/>
          <w:szCs w:val="20"/>
          <w:lang w:val="en-GB"/>
        </w:rPr>
        <w:t>&lt;</w:t>
      </w:r>
      <w:r w:rsidRPr="008D138F">
        <w:rPr>
          <w:rFonts w:ascii="Arial" w:eastAsia="MS Mincho" w:hAnsi="Arial"/>
          <w:bCs/>
          <w:i/>
          <w:sz w:val="20"/>
          <w:szCs w:val="20"/>
          <w:highlight w:val="yellow"/>
          <w:lang w:val="en-GB"/>
        </w:rPr>
        <w:t>time</w:t>
      </w:r>
      <w:r w:rsidRPr="008D138F">
        <w:rPr>
          <w:rFonts w:ascii="Arial" w:eastAsia="MS Mincho" w:hAnsi="Arial"/>
          <w:bCs/>
          <w:i/>
          <w:sz w:val="20"/>
          <w:szCs w:val="20"/>
          <w:lang w:val="en-GB"/>
        </w:rPr>
        <w:t>&gt;</w:t>
      </w:r>
      <w:r w:rsidRPr="008D138F">
        <w:rPr>
          <w:rFonts w:ascii="Arial" w:eastAsia="MS Mincho" w:hAnsi="Arial"/>
          <w:bCs/>
          <w:sz w:val="20"/>
          <w:szCs w:val="20"/>
          <w:lang w:val="en-GB"/>
        </w:rPr>
        <w:t xml:space="preserve">. </w:t>
      </w:r>
      <w:r w:rsidRPr="008D138F">
        <w:rPr>
          <w:rFonts w:ascii="Arial" w:eastAsia="MS Mincho" w:hAnsi="Arial"/>
          <w:bCs/>
          <w:i/>
          <w:sz w:val="20"/>
          <w:szCs w:val="20"/>
          <w:lang w:val="en-GB"/>
        </w:rPr>
        <w:t xml:space="preserve"> </w:t>
      </w:r>
    </w:p>
    <w:p w14:paraId="20F38CD1" w14:textId="6D207E62" w:rsidR="00125797" w:rsidRDefault="00E73564" w:rsidP="00125797">
      <w:pPr>
        <w:spacing w:before="300"/>
        <w:rPr>
          <w:rFonts w:ascii="Arial" w:hAnsi="Arial" w:cs="Arial"/>
          <w:b/>
          <w:sz w:val="20"/>
          <w:szCs w:val="20"/>
          <w:lang w:val="en-GB"/>
        </w:rPr>
      </w:pPr>
      <w:r w:rsidRPr="008304AC">
        <w:rPr>
          <w:rFonts w:ascii="Arial" w:eastAsia="MS Mincho" w:hAnsi="Arial"/>
          <w:b/>
          <w:sz w:val="20"/>
          <w:szCs w:val="20"/>
          <w:lang w:val="en-US"/>
        </w:rPr>
        <w:t>7</w:t>
      </w:r>
      <w:r w:rsidR="00693BDB" w:rsidRPr="00125797">
        <w:rPr>
          <w:rFonts w:ascii="Arial" w:eastAsia="MS Mincho" w:hAnsi="Arial"/>
          <w:b/>
          <w:lang w:val="en-US"/>
        </w:rPr>
        <w:t>*</w:t>
      </w:r>
      <w:r w:rsidR="00693BDB" w:rsidRPr="00125797">
        <w:rPr>
          <w:rFonts w:ascii="Arial" w:eastAsia="MS Mincho" w:hAnsi="Arial"/>
          <w:b/>
          <w:lang w:val="en-US"/>
        </w:rPr>
        <w:tab/>
      </w:r>
      <w:r w:rsidR="00125797" w:rsidRPr="00D40965">
        <w:rPr>
          <w:rFonts w:ascii="Arial" w:hAnsi="Arial" w:cs="Arial"/>
          <w:b/>
          <w:sz w:val="20"/>
          <w:szCs w:val="20"/>
          <w:lang w:val="en-GB"/>
        </w:rPr>
        <w:t>CLASS FLAGS</w:t>
      </w:r>
    </w:p>
    <w:p w14:paraId="3FCD4672" w14:textId="716DC448" w:rsidR="00125797" w:rsidRDefault="0003285F" w:rsidP="00E73564">
      <w:pPr>
        <w:tabs>
          <w:tab w:val="left" w:pos="709"/>
        </w:tabs>
        <w:spacing w:before="120"/>
        <w:rPr>
          <w:rFonts w:ascii="Arial" w:hAnsi="Arial" w:cs="Arial"/>
          <w:sz w:val="20"/>
          <w:szCs w:val="20"/>
          <w:lang w:val="en-GB"/>
        </w:rPr>
      </w:pPr>
      <w:r w:rsidRPr="008304AC">
        <w:rPr>
          <w:rFonts w:ascii="Arial" w:hAnsi="Arial" w:cs="Arial"/>
          <w:b/>
          <w:bCs/>
          <w:sz w:val="20"/>
          <w:szCs w:val="20"/>
          <w:lang w:val="en-GB"/>
        </w:rPr>
        <w:t>7.1</w:t>
      </w:r>
      <w:r w:rsidR="00125797">
        <w:rPr>
          <w:rFonts w:ascii="Arial" w:hAnsi="Arial" w:cs="Arial"/>
          <w:sz w:val="20"/>
          <w:szCs w:val="20"/>
          <w:lang w:val="en-GB"/>
        </w:rPr>
        <w:tab/>
      </w:r>
      <w:r w:rsidR="00E73564">
        <w:rPr>
          <w:rFonts w:ascii="Arial" w:hAnsi="Arial" w:cs="Arial"/>
          <w:sz w:val="20"/>
          <w:szCs w:val="20"/>
          <w:lang w:val="en-GB"/>
        </w:rPr>
        <w:t>The Class flags are:[</w:t>
      </w:r>
      <w:r w:rsidR="00E73564" w:rsidRPr="002506B1">
        <w:rPr>
          <w:rFonts w:ascii="Arial" w:hAnsi="Arial" w:cs="Arial"/>
          <w:sz w:val="20"/>
          <w:szCs w:val="20"/>
          <w:highlight w:val="yellow"/>
          <w:lang w:val="en-GB"/>
        </w:rPr>
        <w:t>table</w:t>
      </w:r>
      <w:r w:rsidR="00E73564">
        <w:rPr>
          <w:rFonts w:ascii="Arial" w:hAnsi="Arial" w:cs="Arial"/>
          <w:sz w:val="20"/>
          <w:szCs w:val="20"/>
          <w:lang w:val="en-GB"/>
        </w:rPr>
        <w:t>]</w:t>
      </w:r>
    </w:p>
    <w:p w14:paraId="2CAE92B3" w14:textId="77777777" w:rsidR="00EA6192" w:rsidRDefault="00EA6192" w:rsidP="00EA0627">
      <w:pPr>
        <w:tabs>
          <w:tab w:val="left" w:pos="709"/>
        </w:tabs>
        <w:spacing w:before="120"/>
        <w:rPr>
          <w:rFonts w:ascii="Arial" w:hAnsi="Arial" w:cs="Arial"/>
          <w:sz w:val="20"/>
          <w:szCs w:val="20"/>
          <w:lang w:val="en-GB"/>
        </w:rPr>
      </w:pPr>
    </w:p>
    <w:p w14:paraId="6333B177" w14:textId="77777777" w:rsidR="000402ED" w:rsidRDefault="00E73564" w:rsidP="000402ED">
      <w:pPr>
        <w:spacing w:after="120"/>
        <w:ind w:left="705" w:hanging="705"/>
        <w:rPr>
          <w:rFonts w:ascii="Arial" w:hAnsi="Arial" w:cs="Arial"/>
          <w:b/>
          <w:sz w:val="20"/>
          <w:szCs w:val="20"/>
          <w:lang w:val="en-GB"/>
        </w:rPr>
      </w:pPr>
      <w:r w:rsidRPr="008304AC">
        <w:rPr>
          <w:rFonts w:ascii="Arial" w:eastAsia="MS Mincho" w:hAnsi="Arial"/>
          <w:b/>
          <w:sz w:val="20"/>
          <w:szCs w:val="20"/>
          <w:lang w:val="en-US"/>
        </w:rPr>
        <w:t>8</w:t>
      </w:r>
      <w:r w:rsidR="00693BDB" w:rsidRPr="009D29B2">
        <w:rPr>
          <w:rFonts w:ascii="Arial" w:eastAsia="MS Mincho" w:hAnsi="Arial"/>
          <w:b/>
          <w:lang w:val="en-US"/>
        </w:rPr>
        <w:tab/>
      </w:r>
      <w:r w:rsidR="00455F90" w:rsidRPr="00D40965">
        <w:rPr>
          <w:rFonts w:ascii="Arial" w:hAnsi="Arial" w:cs="Arial"/>
          <w:b/>
          <w:sz w:val="20"/>
          <w:szCs w:val="20"/>
          <w:lang w:val="en-GB"/>
        </w:rPr>
        <w:t>RACING AREA</w:t>
      </w:r>
    </w:p>
    <w:p w14:paraId="10DA8A4A" w14:textId="1F9B1956" w:rsidR="00E73564" w:rsidRPr="008D138F" w:rsidRDefault="00E73564" w:rsidP="000402ED">
      <w:pPr>
        <w:spacing w:after="120"/>
        <w:ind w:left="705" w:hanging="705"/>
        <w:rPr>
          <w:rFonts w:ascii="Arial" w:hAnsi="Arial" w:cs="Arial"/>
          <w:sz w:val="20"/>
          <w:szCs w:val="20"/>
          <w:lang w:val="en-GB"/>
        </w:rPr>
      </w:pPr>
      <w:r w:rsidRPr="008D138F">
        <w:rPr>
          <w:rFonts w:ascii="Arial" w:hAnsi="Arial" w:cs="Arial"/>
          <w:b/>
          <w:bCs/>
          <w:sz w:val="20"/>
          <w:szCs w:val="20"/>
          <w:lang w:val="en-GB"/>
        </w:rPr>
        <w:t>8.1</w:t>
      </w:r>
      <w:r w:rsidRPr="008D138F">
        <w:rPr>
          <w:rFonts w:ascii="Arial" w:hAnsi="Arial" w:cs="Arial"/>
          <w:sz w:val="20"/>
          <w:szCs w:val="20"/>
          <w:lang w:val="en-GB"/>
        </w:rPr>
        <w:tab/>
        <w:t>[</w:t>
      </w:r>
      <w:r w:rsidRPr="002506B1">
        <w:rPr>
          <w:rFonts w:ascii="Arial" w:hAnsi="Arial" w:cs="Arial"/>
          <w:sz w:val="20"/>
          <w:szCs w:val="20"/>
          <w:highlight w:val="yellow"/>
          <w:lang w:val="en-GB"/>
        </w:rPr>
        <w:t xml:space="preserve">The racing area is </w:t>
      </w:r>
      <w:r w:rsidRPr="002506B1">
        <w:rPr>
          <w:rFonts w:ascii="Arial" w:hAnsi="Arial" w:cs="Arial"/>
          <w:i/>
          <w:sz w:val="20"/>
          <w:szCs w:val="20"/>
          <w:highlight w:val="yellow"/>
          <w:lang w:val="en-GB"/>
        </w:rPr>
        <w:t>&lt;description&gt;</w:t>
      </w:r>
      <w:r w:rsidRPr="002506B1">
        <w:rPr>
          <w:rFonts w:ascii="Arial" w:hAnsi="Arial" w:cs="Arial"/>
          <w:sz w:val="20"/>
          <w:szCs w:val="20"/>
          <w:highlight w:val="yellow"/>
          <w:lang w:val="en-GB"/>
        </w:rPr>
        <w:t xml:space="preserve">][SI Addendum </w:t>
      </w:r>
      <w:r w:rsidRPr="002506B1">
        <w:rPr>
          <w:rFonts w:ascii="Arial" w:hAnsi="Arial" w:cs="Arial"/>
          <w:i/>
          <w:sz w:val="20"/>
          <w:szCs w:val="20"/>
          <w:highlight w:val="yellow"/>
          <w:lang w:val="en-GB"/>
        </w:rPr>
        <w:t>&lt;.</w:t>
      </w:r>
      <w:r w:rsidR="00EF5299">
        <w:rPr>
          <w:rFonts w:ascii="Arial" w:hAnsi="Arial" w:cs="Arial"/>
          <w:i/>
          <w:sz w:val="20"/>
          <w:szCs w:val="20"/>
          <w:highlight w:val="yellow"/>
          <w:lang w:val="en-GB"/>
        </w:rPr>
        <w:t>number</w:t>
      </w:r>
      <w:r w:rsidRPr="002506B1">
        <w:rPr>
          <w:rFonts w:ascii="Arial" w:hAnsi="Arial" w:cs="Arial"/>
          <w:i/>
          <w:sz w:val="20"/>
          <w:szCs w:val="20"/>
          <w:highlight w:val="yellow"/>
          <w:lang w:val="en-GB"/>
        </w:rPr>
        <w:t>.&gt;</w:t>
      </w:r>
      <w:r w:rsidRPr="002506B1">
        <w:rPr>
          <w:rFonts w:ascii="Arial" w:hAnsi="Arial" w:cs="Arial"/>
          <w:sz w:val="20"/>
          <w:szCs w:val="20"/>
          <w:highlight w:val="yellow"/>
          <w:lang w:val="en-GB"/>
        </w:rPr>
        <w:t xml:space="preserve"> shows the location of the racing area(s).]</w:t>
      </w:r>
    </w:p>
    <w:p w14:paraId="786437D9" w14:textId="77777777" w:rsidR="00305216" w:rsidRDefault="00305216" w:rsidP="008304AC">
      <w:pPr>
        <w:spacing w:after="120"/>
        <w:rPr>
          <w:rFonts w:ascii="Arial" w:eastAsia="MS Mincho" w:hAnsi="Arial"/>
          <w:b/>
          <w:lang w:val="en-US"/>
        </w:rPr>
      </w:pPr>
    </w:p>
    <w:p w14:paraId="2A50E8E6" w14:textId="05FA8F9D" w:rsidR="00F5023E" w:rsidRDefault="00E73564" w:rsidP="008304AC">
      <w:pPr>
        <w:spacing w:after="120"/>
        <w:rPr>
          <w:rFonts w:ascii="Arial" w:eastAsia="MS Mincho" w:hAnsi="Arial"/>
          <w:b/>
          <w:lang w:val="en-GB"/>
        </w:rPr>
      </w:pPr>
      <w:r>
        <w:rPr>
          <w:rFonts w:ascii="Arial" w:eastAsia="MS Mincho" w:hAnsi="Arial"/>
          <w:b/>
          <w:lang w:val="en-US"/>
        </w:rPr>
        <w:t>9</w:t>
      </w:r>
      <w:r w:rsidR="00693BDB" w:rsidRPr="009D29B2">
        <w:rPr>
          <w:rFonts w:ascii="Arial" w:eastAsia="MS Mincho" w:hAnsi="Arial"/>
          <w:b/>
          <w:lang w:val="en-US"/>
        </w:rPr>
        <w:tab/>
      </w:r>
      <w:r w:rsidR="00EA0627" w:rsidRPr="002D5AA7">
        <w:rPr>
          <w:rFonts w:ascii="Arial" w:eastAsia="MS Mincho" w:hAnsi="Arial"/>
          <w:b/>
          <w:sz w:val="20"/>
          <w:szCs w:val="20"/>
          <w:lang w:val="en-GB"/>
        </w:rPr>
        <w:t>COURSES</w:t>
      </w:r>
    </w:p>
    <w:p w14:paraId="0B6EC4F4" w14:textId="39BCBA77" w:rsidR="00EA0627" w:rsidRDefault="00DB08AC" w:rsidP="008304AC">
      <w:pPr>
        <w:pStyle w:val="Tekstzonderopmaak"/>
        <w:spacing w:after="120"/>
        <w:ind w:left="708" w:hanging="708"/>
        <w:rPr>
          <w:rFonts w:ascii="Arial" w:eastAsia="MS Mincho" w:hAnsi="Arial"/>
          <w:lang w:val="en-GB"/>
        </w:rPr>
      </w:pPr>
      <w:r>
        <w:rPr>
          <w:rFonts w:ascii="Arial" w:eastAsia="MS Mincho" w:hAnsi="Arial"/>
          <w:b/>
          <w:lang w:val="en-GB"/>
        </w:rPr>
        <w:t>9</w:t>
      </w:r>
      <w:r w:rsidR="00F5023E" w:rsidRPr="00F5023E">
        <w:rPr>
          <w:rFonts w:ascii="Arial" w:eastAsia="MS Mincho" w:hAnsi="Arial"/>
          <w:b/>
          <w:lang w:val="en-GB"/>
        </w:rPr>
        <w:t>.1*</w:t>
      </w:r>
      <w:r w:rsidR="00EA0627">
        <w:rPr>
          <w:rFonts w:ascii="Arial" w:eastAsia="MS Mincho" w:hAnsi="Arial"/>
          <w:lang w:val="en-GB"/>
        </w:rPr>
        <w:tab/>
      </w:r>
      <w:r w:rsidR="00EA0627" w:rsidRPr="00EA0627">
        <w:rPr>
          <w:rFonts w:ascii="Arial" w:eastAsia="MS Mincho" w:hAnsi="Arial"/>
          <w:lang w:val="en-GB"/>
        </w:rPr>
        <w:t>The diagram</w:t>
      </w:r>
      <w:r w:rsidR="00E73564">
        <w:rPr>
          <w:rFonts w:ascii="Arial" w:eastAsia="MS Mincho" w:hAnsi="Arial"/>
          <w:lang w:val="en-GB"/>
        </w:rPr>
        <w:t>(</w:t>
      </w:r>
      <w:r w:rsidR="00EA0627" w:rsidRPr="00EA0627">
        <w:rPr>
          <w:rFonts w:ascii="Arial" w:eastAsia="MS Mincho" w:hAnsi="Arial"/>
          <w:lang w:val="en-GB"/>
        </w:rPr>
        <w:t>s</w:t>
      </w:r>
      <w:r w:rsidR="00E73564">
        <w:rPr>
          <w:rFonts w:ascii="Arial" w:eastAsia="MS Mincho" w:hAnsi="Arial"/>
          <w:lang w:val="en-GB"/>
        </w:rPr>
        <w:t>)</w:t>
      </w:r>
      <w:r w:rsidR="00EA0627" w:rsidRPr="00EA0627">
        <w:rPr>
          <w:rFonts w:ascii="Arial" w:eastAsia="MS Mincho" w:hAnsi="Arial"/>
          <w:lang w:val="en-GB"/>
        </w:rPr>
        <w:t xml:space="preserve"> in </w:t>
      </w:r>
      <w:r w:rsidR="00E73564">
        <w:rPr>
          <w:rFonts w:ascii="Arial" w:eastAsia="MS Mincho" w:hAnsi="Arial"/>
          <w:lang w:val="en-GB"/>
        </w:rPr>
        <w:t>SI Addendum</w:t>
      </w:r>
      <w:r w:rsidR="00E73564" w:rsidRPr="00EA0627">
        <w:rPr>
          <w:rFonts w:ascii="Arial" w:eastAsia="MS Mincho" w:hAnsi="Arial"/>
          <w:lang w:val="en-GB"/>
        </w:rPr>
        <w:t xml:space="preserve"> </w:t>
      </w:r>
      <w:r w:rsidR="00EF5299">
        <w:rPr>
          <w:rFonts w:ascii="Arial" w:eastAsia="MS Mincho" w:hAnsi="Arial"/>
          <w:lang w:val="en-GB"/>
        </w:rPr>
        <w:t>A</w:t>
      </w:r>
      <w:r w:rsidR="00EA0627" w:rsidRPr="00EA0627">
        <w:rPr>
          <w:rFonts w:ascii="Arial" w:eastAsia="MS Mincho" w:hAnsi="Arial"/>
          <w:lang w:val="en-GB"/>
        </w:rPr>
        <w:t xml:space="preserve"> show</w:t>
      </w:r>
      <w:r w:rsidR="00E73564">
        <w:rPr>
          <w:rFonts w:ascii="Arial" w:eastAsia="MS Mincho" w:hAnsi="Arial"/>
          <w:lang w:val="en-GB"/>
        </w:rPr>
        <w:t>(s)</w:t>
      </w:r>
      <w:r w:rsidR="00EA0627" w:rsidRPr="00EA0627">
        <w:rPr>
          <w:rFonts w:ascii="Arial" w:eastAsia="MS Mincho" w:hAnsi="Arial"/>
          <w:lang w:val="en-GB"/>
        </w:rPr>
        <w:t xml:space="preserve"> the courses, including</w:t>
      </w:r>
      <w:r w:rsidR="009D29B2">
        <w:rPr>
          <w:rFonts w:ascii="Arial" w:eastAsia="MS Mincho" w:hAnsi="Arial"/>
          <w:lang w:val="en-GB"/>
        </w:rPr>
        <w:t xml:space="preserve"> the approximate angles between </w:t>
      </w:r>
      <w:r w:rsidR="00EA0627" w:rsidRPr="00EA0627">
        <w:rPr>
          <w:rFonts w:ascii="Arial" w:eastAsia="MS Mincho" w:hAnsi="Arial"/>
          <w:lang w:val="en-GB"/>
        </w:rPr>
        <w:t>legs, the order in which marks are to be passed, and the side on whic</w:t>
      </w:r>
      <w:r w:rsidR="009D29B2">
        <w:rPr>
          <w:rFonts w:ascii="Arial" w:eastAsia="MS Mincho" w:hAnsi="Arial"/>
          <w:lang w:val="en-GB"/>
        </w:rPr>
        <w:t>h each mark is to be left. [</w:t>
      </w:r>
      <w:r w:rsidR="009D29B2" w:rsidRPr="005F13DB">
        <w:rPr>
          <w:rFonts w:ascii="Arial" w:eastAsia="MS Mincho" w:hAnsi="Arial"/>
          <w:highlight w:val="yellow"/>
          <w:lang w:val="en-GB"/>
        </w:rPr>
        <w:t xml:space="preserve">The </w:t>
      </w:r>
      <w:r w:rsidR="00EA0627" w:rsidRPr="005F13DB">
        <w:rPr>
          <w:rFonts w:ascii="Arial" w:eastAsia="MS Mincho" w:hAnsi="Arial"/>
          <w:highlight w:val="yellow"/>
          <w:lang w:val="en-GB"/>
        </w:rPr>
        <w:t xml:space="preserve">approximate course length </w:t>
      </w:r>
      <w:r w:rsidR="00E73564">
        <w:rPr>
          <w:rFonts w:ascii="Arial" w:eastAsia="MS Mincho" w:hAnsi="Arial"/>
          <w:highlight w:val="yellow"/>
          <w:lang w:val="en-GB"/>
        </w:rPr>
        <w:t>i</w:t>
      </w:r>
      <w:r>
        <w:rPr>
          <w:rFonts w:ascii="Arial" w:eastAsia="MS Mincho" w:hAnsi="Arial"/>
          <w:highlight w:val="yellow"/>
          <w:lang w:val="en-GB"/>
        </w:rPr>
        <w:t>s</w:t>
      </w:r>
      <w:r w:rsidR="00EA0627" w:rsidRPr="005F13DB">
        <w:rPr>
          <w:rFonts w:ascii="Arial" w:eastAsia="MS Mincho" w:hAnsi="Arial"/>
          <w:highlight w:val="yellow"/>
          <w:lang w:val="en-GB"/>
        </w:rPr>
        <w:t>_____.]</w:t>
      </w:r>
    </w:p>
    <w:p w14:paraId="19B6AF8C" w14:textId="101B9CA8" w:rsidR="00DB08AC" w:rsidRDefault="00DB08AC" w:rsidP="008304AC">
      <w:pPr>
        <w:pStyle w:val="Tekstzonderopmaak"/>
        <w:spacing w:after="120"/>
        <w:ind w:left="708" w:hanging="708"/>
        <w:rPr>
          <w:rFonts w:ascii="Arial" w:eastAsia="MS Mincho" w:hAnsi="Arial"/>
          <w:lang w:val="en-GB"/>
        </w:rPr>
      </w:pPr>
      <w:r>
        <w:rPr>
          <w:rFonts w:ascii="Arial" w:eastAsia="MS Mincho" w:hAnsi="Arial"/>
          <w:b/>
          <w:lang w:val="en-GB"/>
        </w:rPr>
        <w:t>9</w:t>
      </w:r>
      <w:r w:rsidR="00EA0627" w:rsidRPr="00EA0627">
        <w:rPr>
          <w:rFonts w:ascii="Arial" w:eastAsia="MS Mincho" w:hAnsi="Arial"/>
          <w:b/>
          <w:lang w:val="en-GB"/>
        </w:rPr>
        <w:t>.2</w:t>
      </w:r>
      <w:r w:rsidR="00EA0627">
        <w:rPr>
          <w:rFonts w:ascii="Arial" w:eastAsia="MS Mincho" w:hAnsi="Arial"/>
          <w:lang w:val="en-GB"/>
        </w:rPr>
        <w:tab/>
      </w:r>
      <w:r w:rsidR="00EA0627" w:rsidRPr="00EA0627">
        <w:rPr>
          <w:rFonts w:ascii="Arial" w:eastAsia="MS Mincho" w:hAnsi="Arial"/>
          <w:lang w:val="en-GB"/>
        </w:rPr>
        <w:t xml:space="preserve">No later than the warning signal, the race committee </w:t>
      </w:r>
      <w:r>
        <w:rPr>
          <w:rFonts w:ascii="Arial" w:eastAsia="MS Mincho" w:hAnsi="Arial"/>
          <w:lang w:val="en-GB"/>
        </w:rPr>
        <w:t>vessel</w:t>
      </w:r>
      <w:r w:rsidR="009D29B2">
        <w:rPr>
          <w:rFonts w:ascii="Arial" w:eastAsia="MS Mincho" w:hAnsi="Arial"/>
          <w:lang w:val="en-GB"/>
        </w:rPr>
        <w:t xml:space="preserve"> will display the approximate </w:t>
      </w:r>
      <w:r w:rsidR="00EA0627" w:rsidRPr="00EA0627">
        <w:rPr>
          <w:rFonts w:ascii="Arial" w:eastAsia="MS Mincho" w:hAnsi="Arial"/>
          <w:lang w:val="en-GB"/>
        </w:rPr>
        <w:t>compass bearing of the first leg</w:t>
      </w:r>
      <w:r w:rsidR="005F1973">
        <w:rPr>
          <w:rFonts w:ascii="Arial" w:eastAsia="MS Mincho" w:hAnsi="Arial"/>
          <w:lang w:val="en-GB"/>
        </w:rPr>
        <w:t xml:space="preserve"> </w:t>
      </w:r>
      <w:r w:rsidR="005F1973" w:rsidRPr="002506B1">
        <w:rPr>
          <w:rFonts w:ascii="Arial" w:eastAsia="MS Mincho" w:hAnsi="Arial"/>
          <w:highlight w:val="yellow"/>
          <w:lang w:val="en-GB"/>
        </w:rPr>
        <w:t>and /or</w:t>
      </w:r>
      <w:r w:rsidR="005F1973">
        <w:rPr>
          <w:rFonts w:ascii="Arial" w:eastAsia="MS Mincho" w:hAnsi="Arial"/>
          <w:lang w:val="en-GB"/>
        </w:rPr>
        <w:t xml:space="preserve"> the course</w:t>
      </w:r>
      <w:r w:rsidR="00EA0627" w:rsidRPr="00EA0627">
        <w:rPr>
          <w:rFonts w:ascii="Arial" w:eastAsia="MS Mincho" w:hAnsi="Arial"/>
          <w:lang w:val="en-GB"/>
        </w:rPr>
        <w:t>.</w:t>
      </w:r>
    </w:p>
    <w:p w14:paraId="76617E5E" w14:textId="77777777" w:rsidR="00EF5299" w:rsidRPr="002666DE" w:rsidRDefault="00DB08AC" w:rsidP="00EF5299">
      <w:pPr>
        <w:pStyle w:val="Tekstzonderopmaak"/>
        <w:ind w:left="705" w:hanging="705"/>
        <w:rPr>
          <w:rFonts w:ascii="Arial" w:eastAsia="MS Mincho" w:hAnsi="Arial"/>
          <w:bCs/>
          <w:lang w:val="nl-NL"/>
        </w:rPr>
      </w:pPr>
      <w:r w:rsidRPr="00DB08AC">
        <w:rPr>
          <w:rFonts w:ascii="Arial" w:eastAsia="MS Mincho" w:hAnsi="Arial"/>
          <w:b/>
          <w:lang w:val="en-GB"/>
        </w:rPr>
        <w:t>9.3</w:t>
      </w:r>
      <w:r w:rsidRPr="00DB08AC">
        <w:rPr>
          <w:rFonts w:ascii="Arial" w:eastAsia="MS Mincho" w:hAnsi="Arial"/>
          <w:b/>
          <w:lang w:val="en-GB"/>
        </w:rPr>
        <w:tab/>
      </w:r>
      <w:r w:rsidRPr="008D138F">
        <w:rPr>
          <w:rFonts w:ascii="Arial" w:eastAsia="MS Mincho" w:hAnsi="Arial"/>
          <w:bCs/>
          <w:lang w:val="en-GB"/>
        </w:rPr>
        <w:t xml:space="preserve">Courses will not be shortened. </w:t>
      </w:r>
      <w:r w:rsidRPr="002666DE">
        <w:rPr>
          <w:rFonts w:ascii="Arial" w:eastAsia="MS Mincho" w:hAnsi="Arial"/>
          <w:bCs/>
          <w:lang w:val="nl-NL"/>
        </w:rPr>
        <w:t>This changes RRS 32.</w:t>
      </w:r>
      <w:r w:rsidR="00EF5299" w:rsidRPr="002666DE">
        <w:rPr>
          <w:rFonts w:ascii="Arial" w:eastAsia="MS Mincho" w:hAnsi="Arial"/>
          <w:bCs/>
          <w:lang w:val="nl-NL"/>
        </w:rPr>
        <w:t xml:space="preserve"> </w:t>
      </w:r>
    </w:p>
    <w:p w14:paraId="184A2CB1" w14:textId="31D29316" w:rsidR="00EF5299" w:rsidRDefault="00EF5299" w:rsidP="00EF5299">
      <w:pPr>
        <w:pStyle w:val="Tekstzonderopmaak"/>
        <w:ind w:left="705"/>
        <w:rPr>
          <w:rFonts w:ascii="Arial" w:hAnsi="Arial" w:cs="Arial"/>
          <w:lang w:val="nl-NL"/>
        </w:rPr>
      </w:pPr>
      <w:r w:rsidRPr="00EF5299">
        <w:rPr>
          <w:rFonts w:ascii="Arial" w:hAnsi="Arial" w:cs="Arial"/>
          <w:highlight w:val="green"/>
          <w:lang w:val="nl-NL"/>
        </w:rPr>
        <w:t xml:space="preserve"> </w:t>
      </w:r>
      <w:r w:rsidRPr="00417C9E">
        <w:rPr>
          <w:rFonts w:ascii="Arial" w:hAnsi="Arial" w:cs="Arial"/>
          <w:highlight w:val="green"/>
          <w:lang w:val="nl-NL"/>
        </w:rPr>
        <w:t>Dit vermelden indien van toepassing, anders weg laten</w:t>
      </w:r>
      <w:r>
        <w:rPr>
          <w:rFonts w:ascii="Arial" w:hAnsi="Arial" w:cs="Arial"/>
          <w:lang w:val="nl-NL"/>
        </w:rPr>
        <w:t>.</w:t>
      </w:r>
    </w:p>
    <w:p w14:paraId="6CA03039" w14:textId="70A14463" w:rsidR="00DB08AC" w:rsidRPr="002666DE" w:rsidRDefault="00DB08AC" w:rsidP="000402ED">
      <w:pPr>
        <w:pStyle w:val="Tekstzonderopmaak"/>
        <w:spacing w:after="120"/>
        <w:ind w:left="709" w:hanging="709"/>
        <w:rPr>
          <w:rFonts w:ascii="Arial" w:eastAsia="MS Mincho" w:hAnsi="Arial"/>
          <w:bCs/>
          <w:lang w:val="nl-NL"/>
        </w:rPr>
      </w:pPr>
      <w:r w:rsidRPr="002666DE">
        <w:rPr>
          <w:rFonts w:ascii="Arial" w:eastAsia="MS Mincho" w:hAnsi="Arial"/>
          <w:bCs/>
          <w:lang w:val="nl-NL"/>
        </w:rPr>
        <w:t xml:space="preserve"> </w:t>
      </w:r>
    </w:p>
    <w:p w14:paraId="24F21107" w14:textId="77777777" w:rsidR="00EF5299" w:rsidRPr="002666DE" w:rsidRDefault="00DB08AC" w:rsidP="00EF5299">
      <w:pPr>
        <w:pStyle w:val="Tekstzonderopmaak"/>
        <w:rPr>
          <w:rFonts w:ascii="Arial" w:eastAsia="MS Mincho" w:hAnsi="Arial"/>
          <w:bCs/>
          <w:lang w:val="nl-NL"/>
        </w:rPr>
      </w:pPr>
      <w:r w:rsidRPr="00DB08AC">
        <w:rPr>
          <w:rFonts w:ascii="Arial" w:eastAsia="MS Mincho" w:hAnsi="Arial"/>
          <w:b/>
          <w:lang w:val="en-GB"/>
        </w:rPr>
        <w:t>9.4</w:t>
      </w:r>
      <w:r w:rsidRPr="000402ED">
        <w:rPr>
          <w:rFonts w:ascii="Arial" w:eastAsia="MS Mincho" w:hAnsi="Arial"/>
          <w:bCs/>
          <w:lang w:val="en-GB"/>
        </w:rPr>
        <w:tab/>
        <w:t xml:space="preserve">Legs of the course will not be changed after the preparatory signal. </w:t>
      </w:r>
      <w:r w:rsidRPr="002666DE">
        <w:rPr>
          <w:rFonts w:ascii="Arial" w:eastAsia="MS Mincho" w:hAnsi="Arial"/>
          <w:bCs/>
          <w:lang w:val="nl-NL"/>
        </w:rPr>
        <w:t>This changes RRS 33.</w:t>
      </w:r>
    </w:p>
    <w:p w14:paraId="1BB9657F" w14:textId="489205B7" w:rsidR="00EF5299" w:rsidRDefault="00EF5299" w:rsidP="00EF5299">
      <w:pPr>
        <w:pStyle w:val="Tekstzonderopmaak"/>
        <w:ind w:firstLine="708"/>
        <w:rPr>
          <w:rFonts w:ascii="Arial" w:hAnsi="Arial" w:cs="Arial"/>
          <w:lang w:val="nl-NL"/>
        </w:rPr>
      </w:pPr>
      <w:r w:rsidRPr="00EF5299">
        <w:rPr>
          <w:rFonts w:ascii="Arial" w:hAnsi="Arial" w:cs="Arial"/>
          <w:highlight w:val="green"/>
          <w:lang w:val="nl-NL"/>
        </w:rPr>
        <w:t xml:space="preserve"> </w:t>
      </w:r>
      <w:r w:rsidRPr="00417C9E">
        <w:rPr>
          <w:rFonts w:ascii="Arial" w:hAnsi="Arial" w:cs="Arial"/>
          <w:highlight w:val="green"/>
          <w:lang w:val="nl-NL"/>
        </w:rPr>
        <w:t>Dit vermelden indien van toepassing, anders weg laten</w:t>
      </w:r>
      <w:r>
        <w:rPr>
          <w:rFonts w:ascii="Arial" w:hAnsi="Arial" w:cs="Arial"/>
          <w:lang w:val="nl-NL"/>
        </w:rPr>
        <w:t>.</w:t>
      </w:r>
    </w:p>
    <w:p w14:paraId="5866FE0E" w14:textId="32777348" w:rsidR="00DB08AC" w:rsidRPr="002666DE" w:rsidRDefault="00DB08AC" w:rsidP="008304AC">
      <w:pPr>
        <w:pStyle w:val="Tekstzonderopmaak"/>
        <w:spacing w:after="120"/>
        <w:ind w:left="708" w:hanging="708"/>
        <w:rPr>
          <w:rFonts w:ascii="Arial" w:eastAsia="MS Mincho" w:hAnsi="Arial"/>
          <w:bCs/>
          <w:lang w:val="nl-NL"/>
        </w:rPr>
      </w:pPr>
      <w:r w:rsidRPr="002666DE">
        <w:rPr>
          <w:rFonts w:ascii="Arial" w:eastAsia="MS Mincho" w:hAnsi="Arial"/>
          <w:bCs/>
          <w:lang w:val="nl-NL"/>
        </w:rPr>
        <w:t xml:space="preserve"> </w:t>
      </w:r>
    </w:p>
    <w:p w14:paraId="556CA3D6" w14:textId="2374CF7E" w:rsidR="00693BDB" w:rsidRPr="009D29B2" w:rsidRDefault="00DB08AC" w:rsidP="008304AC">
      <w:pPr>
        <w:tabs>
          <w:tab w:val="left" w:pos="-2552"/>
        </w:tabs>
        <w:spacing w:after="120"/>
        <w:rPr>
          <w:rFonts w:ascii="Arial" w:eastAsia="MS Mincho" w:hAnsi="Arial"/>
          <w:b/>
          <w:lang w:val="en-US"/>
        </w:rPr>
      </w:pPr>
      <w:r w:rsidRPr="008D138F">
        <w:rPr>
          <w:rFonts w:ascii="Arial" w:eastAsia="MS Mincho" w:hAnsi="Arial"/>
          <w:b/>
          <w:sz w:val="20"/>
          <w:szCs w:val="20"/>
          <w:lang w:val="en-US"/>
        </w:rPr>
        <w:t>10</w:t>
      </w:r>
      <w:r w:rsidR="00693BDB" w:rsidRPr="009D29B2">
        <w:rPr>
          <w:rFonts w:ascii="Arial" w:eastAsia="MS Mincho" w:hAnsi="Arial"/>
          <w:b/>
          <w:lang w:val="en-US"/>
        </w:rPr>
        <w:tab/>
      </w:r>
      <w:r w:rsidR="002D5AA7">
        <w:rPr>
          <w:rFonts w:ascii="Arial" w:eastAsia="MS Mincho" w:hAnsi="Arial"/>
          <w:b/>
          <w:sz w:val="20"/>
          <w:szCs w:val="20"/>
          <w:lang w:val="en-US"/>
        </w:rPr>
        <w:t>MARKS</w:t>
      </w:r>
    </w:p>
    <w:p w14:paraId="7F4905E4" w14:textId="62241686" w:rsidR="00EA0627" w:rsidRPr="008D138F" w:rsidRDefault="008D138F" w:rsidP="008304AC">
      <w:pPr>
        <w:pStyle w:val="Tekstzonderopmaak"/>
        <w:spacing w:after="120"/>
        <w:rPr>
          <w:rFonts w:ascii="Arial" w:eastAsia="MS Mincho" w:hAnsi="Arial"/>
          <w:lang w:val="en-US"/>
        </w:rPr>
      </w:pPr>
      <w:r>
        <w:rPr>
          <w:rFonts w:ascii="Arial" w:eastAsia="MS Mincho" w:hAnsi="Arial"/>
          <w:b/>
          <w:lang w:val="en-US"/>
        </w:rPr>
        <w:t>10</w:t>
      </w:r>
      <w:r w:rsidR="00693BDB" w:rsidRPr="008D138F">
        <w:rPr>
          <w:rFonts w:ascii="Arial" w:eastAsia="MS Mincho" w:hAnsi="Arial"/>
          <w:b/>
          <w:lang w:val="en-US"/>
        </w:rPr>
        <w:t>.1*</w:t>
      </w:r>
      <w:r w:rsidR="00693BDB" w:rsidRPr="008D138F">
        <w:rPr>
          <w:rFonts w:ascii="Arial" w:eastAsia="MS Mincho" w:hAnsi="Arial"/>
          <w:lang w:val="en-US"/>
        </w:rPr>
        <w:tab/>
      </w:r>
      <w:r w:rsidR="00EA0627" w:rsidRPr="008D138F">
        <w:rPr>
          <w:rFonts w:ascii="Arial" w:eastAsia="MS Mincho" w:hAnsi="Arial"/>
          <w:lang w:val="en-US"/>
        </w:rPr>
        <w:t xml:space="preserve">Marks 1, 2, 3, 4S and 4P will be </w:t>
      </w:r>
      <w:r w:rsidR="00EA0627" w:rsidRPr="008D138F">
        <w:rPr>
          <w:rFonts w:ascii="Arial" w:eastAsia="MS Mincho" w:hAnsi="Arial"/>
          <w:highlight w:val="yellow"/>
          <w:lang w:val="en-US"/>
        </w:rPr>
        <w:t>_____</w:t>
      </w:r>
      <w:r w:rsidR="00EA0627" w:rsidRPr="008D138F">
        <w:rPr>
          <w:rFonts w:ascii="Arial" w:eastAsia="MS Mincho" w:hAnsi="Arial"/>
          <w:lang w:val="en-US"/>
        </w:rPr>
        <w:t>.</w:t>
      </w:r>
    </w:p>
    <w:p w14:paraId="0D230CE7" w14:textId="5CFA1B0E" w:rsidR="00EA0627" w:rsidRPr="008D138F" w:rsidRDefault="008D138F" w:rsidP="008304AC">
      <w:pPr>
        <w:pStyle w:val="Tekstzonderopmaak"/>
        <w:spacing w:after="120"/>
        <w:rPr>
          <w:rFonts w:ascii="Arial" w:eastAsia="MS Mincho" w:hAnsi="Arial"/>
          <w:lang w:val="en-US"/>
        </w:rPr>
      </w:pPr>
      <w:r>
        <w:rPr>
          <w:rFonts w:ascii="Arial" w:eastAsia="MS Mincho" w:hAnsi="Arial"/>
          <w:b/>
          <w:lang w:val="en-US"/>
        </w:rPr>
        <w:t>10</w:t>
      </w:r>
      <w:r w:rsidR="00EA0627" w:rsidRPr="008D138F">
        <w:rPr>
          <w:rFonts w:ascii="Arial" w:eastAsia="MS Mincho" w:hAnsi="Arial"/>
          <w:b/>
          <w:lang w:val="en-US"/>
        </w:rPr>
        <w:t>.2</w:t>
      </w:r>
      <w:r w:rsidR="00EA0627" w:rsidRPr="008D138F">
        <w:rPr>
          <w:rFonts w:ascii="Arial" w:eastAsia="MS Mincho" w:hAnsi="Arial"/>
          <w:lang w:val="en-US"/>
        </w:rPr>
        <w:tab/>
        <w:t xml:space="preserve">New marks, as provided in </w:t>
      </w:r>
      <w:r w:rsidR="002905DB" w:rsidRPr="008D138F">
        <w:rPr>
          <w:rFonts w:ascii="Arial" w:eastAsia="MS Mincho" w:hAnsi="Arial"/>
          <w:lang w:val="en-US"/>
        </w:rPr>
        <w:t>SI</w:t>
      </w:r>
      <w:r w:rsidR="00EA0627" w:rsidRPr="008D138F">
        <w:rPr>
          <w:rFonts w:ascii="Arial" w:eastAsia="MS Mincho" w:hAnsi="Arial"/>
          <w:lang w:val="en-US"/>
        </w:rPr>
        <w:t xml:space="preserve"> </w:t>
      </w:r>
      <w:r w:rsidR="00F30D15" w:rsidRPr="008D138F">
        <w:rPr>
          <w:rFonts w:ascii="Arial" w:eastAsia="MS Mincho" w:hAnsi="Arial"/>
          <w:lang w:val="en-US"/>
        </w:rPr>
        <w:t>1</w:t>
      </w:r>
      <w:r w:rsidR="00F30D15">
        <w:rPr>
          <w:rFonts w:ascii="Arial" w:eastAsia="MS Mincho" w:hAnsi="Arial"/>
          <w:lang w:val="en-US"/>
        </w:rPr>
        <w:t>3</w:t>
      </w:r>
      <w:r w:rsidR="00EA0627" w:rsidRPr="008D138F">
        <w:rPr>
          <w:rFonts w:ascii="Arial" w:eastAsia="MS Mincho" w:hAnsi="Arial"/>
          <w:lang w:val="en-US"/>
        </w:rPr>
        <w:t xml:space="preserve">.1, will be </w:t>
      </w:r>
      <w:r w:rsidR="00EA0627" w:rsidRPr="008D138F">
        <w:rPr>
          <w:rFonts w:ascii="Arial" w:eastAsia="MS Mincho" w:hAnsi="Arial"/>
          <w:highlight w:val="yellow"/>
          <w:lang w:val="en-US"/>
        </w:rPr>
        <w:t>____</w:t>
      </w:r>
      <w:r w:rsidR="00EA0627" w:rsidRPr="008D138F">
        <w:rPr>
          <w:rFonts w:ascii="Arial" w:eastAsia="MS Mincho" w:hAnsi="Arial"/>
          <w:lang w:val="en-US"/>
        </w:rPr>
        <w:t>_.</w:t>
      </w:r>
    </w:p>
    <w:p w14:paraId="28A6CB5A" w14:textId="0EC76948" w:rsidR="00EA0627" w:rsidRPr="008D138F" w:rsidRDefault="008D138F" w:rsidP="008304AC">
      <w:pPr>
        <w:pStyle w:val="Tekstzonderopmaak"/>
        <w:spacing w:after="120"/>
        <w:rPr>
          <w:rFonts w:ascii="Arial" w:eastAsia="MS Mincho" w:hAnsi="Arial"/>
          <w:lang w:val="en-US"/>
        </w:rPr>
      </w:pPr>
      <w:r>
        <w:rPr>
          <w:rFonts w:ascii="Arial" w:eastAsia="MS Mincho" w:hAnsi="Arial"/>
          <w:b/>
          <w:lang w:val="en-US"/>
        </w:rPr>
        <w:t>10</w:t>
      </w:r>
      <w:r w:rsidR="00EA0627" w:rsidRPr="008D138F">
        <w:rPr>
          <w:rFonts w:ascii="Arial" w:eastAsia="MS Mincho" w:hAnsi="Arial"/>
          <w:b/>
          <w:lang w:val="en-US"/>
        </w:rPr>
        <w:t>.3</w:t>
      </w:r>
      <w:r w:rsidR="00302E22" w:rsidRPr="008D138F">
        <w:rPr>
          <w:rFonts w:ascii="Arial" w:eastAsia="MS Mincho" w:hAnsi="Arial"/>
          <w:b/>
          <w:lang w:val="en-US"/>
        </w:rPr>
        <w:t>*</w:t>
      </w:r>
      <w:r w:rsidR="00EA0627" w:rsidRPr="008D138F">
        <w:rPr>
          <w:rFonts w:ascii="Arial" w:eastAsia="MS Mincho" w:hAnsi="Arial"/>
          <w:lang w:val="en-US"/>
        </w:rPr>
        <w:tab/>
        <w:t xml:space="preserve">The starting and finishing marks will be </w:t>
      </w:r>
      <w:r w:rsidR="00EA0627" w:rsidRPr="008D138F">
        <w:rPr>
          <w:rFonts w:ascii="Arial" w:eastAsia="MS Mincho" w:hAnsi="Arial"/>
          <w:highlight w:val="yellow"/>
          <w:lang w:val="en-US"/>
        </w:rPr>
        <w:t>____</w:t>
      </w:r>
      <w:r w:rsidR="00EA0627" w:rsidRPr="008D138F">
        <w:rPr>
          <w:rFonts w:ascii="Arial" w:eastAsia="MS Mincho" w:hAnsi="Arial"/>
          <w:lang w:val="en-US"/>
        </w:rPr>
        <w:t>_.</w:t>
      </w:r>
    </w:p>
    <w:p w14:paraId="5EC6EBE6" w14:textId="0D542B33" w:rsidR="00693BDB" w:rsidRDefault="008D138F" w:rsidP="008304AC">
      <w:pPr>
        <w:pStyle w:val="Tekstzonderopmaak"/>
        <w:spacing w:after="120"/>
        <w:ind w:left="708" w:hanging="708"/>
        <w:rPr>
          <w:rFonts w:ascii="Arial" w:eastAsia="MS Mincho" w:hAnsi="Arial"/>
          <w:lang w:val="en-US"/>
        </w:rPr>
      </w:pPr>
      <w:r>
        <w:rPr>
          <w:rFonts w:ascii="Arial" w:eastAsia="MS Mincho" w:hAnsi="Arial"/>
          <w:b/>
          <w:lang w:val="en-US"/>
        </w:rPr>
        <w:t>10</w:t>
      </w:r>
      <w:r w:rsidR="00EA0627" w:rsidRPr="008D138F">
        <w:rPr>
          <w:rFonts w:ascii="Arial" w:eastAsia="MS Mincho" w:hAnsi="Arial"/>
          <w:b/>
          <w:lang w:val="en-US"/>
        </w:rPr>
        <w:t>.4</w:t>
      </w:r>
      <w:r w:rsidR="00EA0627" w:rsidRPr="008D138F">
        <w:rPr>
          <w:rFonts w:ascii="Arial" w:eastAsia="MS Mincho" w:hAnsi="Arial"/>
          <w:lang w:val="en-US"/>
        </w:rPr>
        <w:tab/>
        <w:t xml:space="preserve">A race committee </w:t>
      </w:r>
      <w:r w:rsidR="00C960CF" w:rsidRPr="008D138F">
        <w:rPr>
          <w:rFonts w:ascii="Arial" w:eastAsia="MS Mincho" w:hAnsi="Arial"/>
          <w:lang w:val="en-US"/>
        </w:rPr>
        <w:t xml:space="preserve">vessel </w:t>
      </w:r>
      <w:r w:rsidR="00EA0627" w:rsidRPr="008D138F">
        <w:rPr>
          <w:rFonts w:ascii="Arial" w:eastAsia="MS Mincho" w:hAnsi="Arial"/>
          <w:lang w:val="en-US"/>
        </w:rPr>
        <w:t xml:space="preserve"> </w:t>
      </w:r>
      <w:r w:rsidR="007A0042" w:rsidRPr="008D138F">
        <w:rPr>
          <w:rFonts w:ascii="Arial" w:eastAsia="MS Mincho" w:hAnsi="Arial"/>
          <w:lang w:val="en-US"/>
        </w:rPr>
        <w:t>signaling</w:t>
      </w:r>
      <w:r w:rsidR="00EA0627" w:rsidRPr="008D138F">
        <w:rPr>
          <w:rFonts w:ascii="Arial" w:eastAsia="MS Mincho" w:hAnsi="Arial"/>
          <w:lang w:val="en-US"/>
        </w:rPr>
        <w:t xml:space="preserve"> a change of a leg of the course is a mark as provided in </w:t>
      </w:r>
      <w:r w:rsidR="00C960CF" w:rsidRPr="008D138F">
        <w:rPr>
          <w:rFonts w:ascii="Arial" w:eastAsia="MS Mincho" w:hAnsi="Arial"/>
          <w:lang w:val="en-US"/>
        </w:rPr>
        <w:t xml:space="preserve">SI  </w:t>
      </w:r>
      <w:r w:rsidR="00F30D15">
        <w:rPr>
          <w:rFonts w:ascii="Arial" w:eastAsia="MS Mincho" w:hAnsi="Arial"/>
          <w:lang w:val="en-US"/>
        </w:rPr>
        <w:t>13</w:t>
      </w:r>
      <w:r w:rsidR="00EA0627" w:rsidRPr="008D138F">
        <w:rPr>
          <w:rFonts w:ascii="Arial" w:eastAsia="MS Mincho" w:hAnsi="Arial"/>
          <w:lang w:val="en-US"/>
        </w:rPr>
        <w:t>.2.</w:t>
      </w:r>
    </w:p>
    <w:p w14:paraId="5ADED72F" w14:textId="5E12C3CB" w:rsidR="00DB08AC" w:rsidRDefault="00DB08AC" w:rsidP="008304AC">
      <w:pPr>
        <w:pStyle w:val="Tekstzonderopmaak"/>
        <w:spacing w:after="120"/>
        <w:ind w:left="708" w:hanging="708"/>
        <w:rPr>
          <w:rFonts w:ascii="Arial" w:eastAsia="MS Mincho" w:hAnsi="Arial"/>
          <w:lang w:val="en-GB"/>
        </w:rPr>
      </w:pPr>
      <w:r w:rsidRPr="008D138F">
        <w:rPr>
          <w:rFonts w:ascii="Arial" w:eastAsia="MS Mincho" w:hAnsi="Arial"/>
          <w:b/>
          <w:bCs/>
          <w:lang w:val="en-GB"/>
        </w:rPr>
        <w:t>10.</w:t>
      </w:r>
      <w:r w:rsidR="008D138F">
        <w:rPr>
          <w:rFonts w:ascii="Arial" w:eastAsia="MS Mincho" w:hAnsi="Arial"/>
          <w:b/>
          <w:bCs/>
          <w:lang w:val="en-GB"/>
        </w:rPr>
        <w:t>5</w:t>
      </w:r>
      <w:r w:rsidRPr="00DB08AC">
        <w:rPr>
          <w:rFonts w:ascii="Arial" w:eastAsia="MS Mincho" w:hAnsi="Arial"/>
          <w:lang w:val="en-GB"/>
        </w:rPr>
        <w:tab/>
        <w:t xml:space="preserve">The following marks are rounding marks: </w:t>
      </w:r>
      <w:r w:rsidRPr="00DB08AC">
        <w:rPr>
          <w:rFonts w:ascii="Arial" w:eastAsia="MS Mincho" w:hAnsi="Arial"/>
          <w:i/>
          <w:lang w:val="en-GB"/>
        </w:rPr>
        <w:t>&lt;</w:t>
      </w:r>
      <w:r w:rsidRPr="008D138F">
        <w:rPr>
          <w:rFonts w:ascii="Arial" w:eastAsia="MS Mincho" w:hAnsi="Arial"/>
          <w:i/>
          <w:highlight w:val="yellow"/>
          <w:lang w:val="en-GB"/>
        </w:rPr>
        <w:t>lis</w:t>
      </w:r>
      <w:r w:rsidRPr="00DB08AC">
        <w:rPr>
          <w:rFonts w:ascii="Arial" w:eastAsia="MS Mincho" w:hAnsi="Arial"/>
          <w:i/>
          <w:lang w:val="en-GB"/>
        </w:rPr>
        <w:t>t&gt;</w:t>
      </w:r>
      <w:r w:rsidRPr="00DB08AC">
        <w:rPr>
          <w:rFonts w:ascii="Arial" w:eastAsia="MS Mincho" w:hAnsi="Arial"/>
          <w:lang w:val="en-GB"/>
        </w:rPr>
        <w:t>.</w:t>
      </w:r>
    </w:p>
    <w:p w14:paraId="47C814A4" w14:textId="78411137" w:rsidR="00305216" w:rsidRDefault="00305216" w:rsidP="008304AC">
      <w:pPr>
        <w:pStyle w:val="Tekstzonderopmaak"/>
        <w:spacing w:after="120"/>
        <w:ind w:left="708" w:hanging="708"/>
        <w:rPr>
          <w:rFonts w:ascii="Arial" w:eastAsia="MS Mincho" w:hAnsi="Arial"/>
          <w:lang w:val="en-GB"/>
        </w:rPr>
      </w:pPr>
    </w:p>
    <w:p w14:paraId="733E5FDE" w14:textId="77777777" w:rsidR="00EB2020" w:rsidRPr="00DB08AC" w:rsidRDefault="00EB2020" w:rsidP="008304AC">
      <w:pPr>
        <w:pStyle w:val="Tekstzonderopmaak"/>
        <w:spacing w:after="120"/>
        <w:ind w:left="708" w:hanging="708"/>
        <w:rPr>
          <w:rFonts w:ascii="Arial" w:eastAsia="MS Mincho" w:hAnsi="Arial"/>
          <w:lang w:val="en-GB"/>
        </w:rPr>
      </w:pPr>
    </w:p>
    <w:p w14:paraId="1054C334" w14:textId="77777777" w:rsidR="00535A69" w:rsidRPr="00EA0627" w:rsidRDefault="00535A69" w:rsidP="008304AC">
      <w:pPr>
        <w:pStyle w:val="Tekstzonderopmaak"/>
        <w:spacing w:after="120"/>
        <w:ind w:left="708" w:hanging="708"/>
        <w:rPr>
          <w:rFonts w:ascii="Arial" w:eastAsia="MS Mincho" w:hAnsi="Arial"/>
          <w:lang w:val="en-US"/>
        </w:rPr>
      </w:pPr>
    </w:p>
    <w:p w14:paraId="1ED163E8" w14:textId="6748C1EA" w:rsidR="00EA0627" w:rsidRPr="009D29B2" w:rsidRDefault="00DB08AC" w:rsidP="008304AC">
      <w:pPr>
        <w:pStyle w:val="Tekstzonderopmaak"/>
        <w:spacing w:after="120"/>
        <w:rPr>
          <w:rFonts w:ascii="Arial" w:eastAsia="MS Mincho" w:hAnsi="Arial"/>
          <w:b/>
          <w:sz w:val="24"/>
          <w:szCs w:val="24"/>
        </w:rPr>
      </w:pPr>
      <w:r w:rsidRPr="008D138F">
        <w:rPr>
          <w:rFonts w:ascii="Arial" w:eastAsia="MS Mincho" w:hAnsi="Arial"/>
          <w:b/>
        </w:rPr>
        <w:t>1</w:t>
      </w:r>
      <w:r w:rsidRPr="008304AC">
        <w:rPr>
          <w:rFonts w:ascii="Arial" w:eastAsia="MS Mincho" w:hAnsi="Arial"/>
          <w:b/>
          <w:lang w:val="en-BZ"/>
        </w:rPr>
        <w:t>1</w:t>
      </w:r>
      <w:r w:rsidRPr="008D138F">
        <w:rPr>
          <w:rFonts w:ascii="Arial" w:eastAsia="MS Mincho" w:hAnsi="Arial"/>
          <w:b/>
        </w:rPr>
        <w:t xml:space="preserve"> </w:t>
      </w:r>
      <w:r w:rsidR="00693BDB" w:rsidRPr="009D29B2">
        <w:rPr>
          <w:rFonts w:ascii="Arial" w:eastAsia="MS Mincho" w:hAnsi="Arial"/>
          <w:b/>
          <w:sz w:val="24"/>
          <w:szCs w:val="24"/>
        </w:rPr>
        <w:tab/>
      </w:r>
      <w:r w:rsidR="00EA0627" w:rsidRPr="00D40965">
        <w:rPr>
          <w:rFonts w:ascii="Arial" w:eastAsia="MS Mincho" w:hAnsi="Arial"/>
          <w:b/>
        </w:rPr>
        <w:t>OBSTRUCTIONS</w:t>
      </w:r>
    </w:p>
    <w:p w14:paraId="2467C4DA" w14:textId="1904F186" w:rsidR="009764A4" w:rsidRDefault="001614E5" w:rsidP="008304AC">
      <w:pPr>
        <w:pStyle w:val="Tekstzonderopmaak"/>
        <w:spacing w:after="120"/>
        <w:rPr>
          <w:rFonts w:ascii="Arial" w:eastAsia="MS Mincho" w:hAnsi="Arial"/>
          <w:lang w:val="en-GB"/>
        </w:rPr>
      </w:pPr>
      <w:r w:rsidRPr="00D55C40">
        <w:rPr>
          <w:rFonts w:ascii="Arial" w:eastAsia="MS Mincho" w:hAnsi="Arial"/>
          <w:b/>
          <w:lang w:val="en-BZ"/>
        </w:rPr>
        <w:t>11.1</w:t>
      </w:r>
      <w:r w:rsidR="00EA0627">
        <w:rPr>
          <w:rFonts w:ascii="Arial" w:eastAsia="MS Mincho" w:hAnsi="Arial"/>
          <w:b/>
        </w:rPr>
        <w:tab/>
      </w:r>
      <w:r w:rsidR="00DB08AC" w:rsidRPr="00DB08AC">
        <w:rPr>
          <w:rFonts w:ascii="Arial" w:eastAsia="MS Mincho" w:hAnsi="Arial"/>
          <w:lang w:val="en-GB"/>
        </w:rPr>
        <w:t>The following [</w:t>
      </w:r>
      <w:r w:rsidR="00DB08AC" w:rsidRPr="008D138F">
        <w:rPr>
          <w:rFonts w:ascii="Arial" w:eastAsia="MS Mincho" w:hAnsi="Arial"/>
          <w:highlight w:val="yellow"/>
          <w:lang w:val="en-GB"/>
        </w:rPr>
        <w:t>object(s)][line(s)][area(s)] [is][are]</w:t>
      </w:r>
      <w:r w:rsidR="00DB08AC" w:rsidRPr="00DB08AC">
        <w:rPr>
          <w:rFonts w:ascii="Arial" w:eastAsia="MS Mincho" w:hAnsi="Arial"/>
          <w:lang w:val="en-GB"/>
        </w:rPr>
        <w:t xml:space="preserve"> designated as [</w:t>
      </w:r>
      <w:r w:rsidR="00DB08AC" w:rsidRPr="009764A4">
        <w:rPr>
          <w:rFonts w:ascii="Arial" w:eastAsia="MS Mincho" w:hAnsi="Arial"/>
          <w:highlight w:val="yellow"/>
          <w:lang w:val="en-GB"/>
        </w:rPr>
        <w:t>an</w:t>
      </w:r>
      <w:r w:rsidR="00DB08AC" w:rsidRPr="00DB08AC">
        <w:rPr>
          <w:rFonts w:ascii="Arial" w:eastAsia="MS Mincho" w:hAnsi="Arial"/>
          <w:lang w:val="en-GB"/>
        </w:rPr>
        <w:t>] obstruction</w:t>
      </w:r>
      <w:r w:rsidR="00DB08AC" w:rsidRPr="009764A4">
        <w:rPr>
          <w:rFonts w:ascii="Arial" w:eastAsia="MS Mincho" w:hAnsi="Arial"/>
          <w:highlight w:val="yellow"/>
          <w:lang w:val="en-GB"/>
        </w:rPr>
        <w:t>(s</w:t>
      </w:r>
      <w:r w:rsidR="00DB08AC" w:rsidRPr="009764A4">
        <w:rPr>
          <w:rFonts w:ascii="Arial" w:eastAsia="MS Mincho" w:hAnsi="Arial"/>
          <w:lang w:val="en-GB"/>
        </w:rPr>
        <w:t>):</w:t>
      </w:r>
      <w:r w:rsidR="009764A4" w:rsidRPr="009764A4">
        <w:rPr>
          <w:rFonts w:ascii="Arial" w:eastAsia="MS Mincho" w:hAnsi="Arial"/>
          <w:highlight w:val="yellow"/>
          <w:lang w:val="en-GB"/>
        </w:rPr>
        <w:t>___________.</w:t>
      </w:r>
      <w:r w:rsidR="00DB08AC">
        <w:rPr>
          <w:rFonts w:ascii="Arial" w:eastAsia="MS Mincho" w:hAnsi="Arial"/>
          <w:lang w:val="en-GB"/>
        </w:rPr>
        <w:t xml:space="preserve">   </w:t>
      </w:r>
    </w:p>
    <w:p w14:paraId="7D4393D5" w14:textId="7E7D3504" w:rsidR="008D138F" w:rsidRDefault="00DB08AC" w:rsidP="008304AC">
      <w:pPr>
        <w:pStyle w:val="Tekstzonderopmaak"/>
        <w:spacing w:after="120"/>
        <w:rPr>
          <w:rFonts w:ascii="Arial" w:eastAsia="MS Mincho" w:hAnsi="Arial"/>
          <w:lang w:val="en-GB"/>
        </w:rPr>
      </w:pPr>
      <w:r>
        <w:rPr>
          <w:rFonts w:ascii="Arial" w:eastAsia="MS Mincho" w:hAnsi="Arial"/>
          <w:lang w:val="en-GB"/>
        </w:rPr>
        <w:lastRenderedPageBreak/>
        <w:t xml:space="preserve">           </w:t>
      </w:r>
    </w:p>
    <w:p w14:paraId="33370807" w14:textId="416FE8D2" w:rsidR="009163FC" w:rsidRDefault="00DB08AC" w:rsidP="008304AC">
      <w:pPr>
        <w:pStyle w:val="Tekstzonderopmaak"/>
        <w:spacing w:after="120"/>
        <w:rPr>
          <w:rFonts w:ascii="Arial" w:eastAsia="MS Mincho" w:hAnsi="Arial"/>
          <w:b/>
        </w:rPr>
      </w:pPr>
      <w:r w:rsidRPr="008304AC">
        <w:rPr>
          <w:rFonts w:ascii="Arial" w:eastAsia="MS Mincho" w:hAnsi="Arial"/>
          <w:b/>
          <w:lang w:val="en-BZ"/>
        </w:rPr>
        <w:t>12</w:t>
      </w:r>
      <w:r w:rsidRPr="009D29B2">
        <w:rPr>
          <w:rFonts w:ascii="Arial" w:eastAsia="MS Mincho" w:hAnsi="Arial"/>
          <w:b/>
          <w:sz w:val="24"/>
          <w:szCs w:val="24"/>
        </w:rPr>
        <w:t xml:space="preserve"> </w:t>
      </w:r>
      <w:r w:rsidR="00693BDB" w:rsidRPr="009D29B2">
        <w:rPr>
          <w:rFonts w:ascii="Arial" w:eastAsia="MS Mincho" w:hAnsi="Arial"/>
          <w:b/>
          <w:sz w:val="24"/>
          <w:szCs w:val="24"/>
        </w:rPr>
        <w:tab/>
      </w:r>
      <w:r w:rsidR="00BF4068" w:rsidRPr="00D40965">
        <w:rPr>
          <w:rFonts w:ascii="Arial" w:eastAsia="MS Mincho" w:hAnsi="Arial"/>
          <w:b/>
        </w:rPr>
        <w:t>THE START</w:t>
      </w:r>
    </w:p>
    <w:p w14:paraId="1CC3E52C" w14:textId="013D5490" w:rsidR="00DB08AC" w:rsidRPr="002666DE" w:rsidRDefault="00DB08AC" w:rsidP="008304AC">
      <w:pPr>
        <w:pStyle w:val="Tekstzonderopmaak"/>
        <w:spacing w:after="120"/>
        <w:rPr>
          <w:rFonts w:ascii="Arial" w:eastAsia="MS Mincho" w:hAnsi="Arial"/>
          <w:bCs/>
          <w:lang w:val="nl-NL"/>
        </w:rPr>
      </w:pPr>
      <w:r w:rsidRPr="00DB08AC">
        <w:rPr>
          <w:rFonts w:ascii="Arial" w:eastAsia="MS Mincho" w:hAnsi="Arial"/>
          <w:b/>
          <w:lang w:val="en-GB"/>
        </w:rPr>
        <w:t>12.</w:t>
      </w:r>
      <w:r w:rsidR="008E3AB3">
        <w:rPr>
          <w:rFonts w:ascii="Arial" w:eastAsia="MS Mincho" w:hAnsi="Arial"/>
          <w:b/>
          <w:lang w:val="en-GB"/>
        </w:rPr>
        <w:t>1</w:t>
      </w:r>
      <w:r w:rsidRPr="009764A4">
        <w:rPr>
          <w:rFonts w:ascii="Arial" w:eastAsia="MS Mincho" w:hAnsi="Arial"/>
          <w:bCs/>
          <w:lang w:val="en-GB"/>
        </w:rPr>
        <w:tab/>
        <w:t>Races will be started as follows:</w:t>
      </w:r>
      <w:r w:rsidRPr="009764A4">
        <w:rPr>
          <w:rFonts w:ascii="Arial" w:eastAsia="MS Mincho" w:hAnsi="Arial"/>
          <w:bCs/>
          <w:i/>
          <w:lang w:val="en-GB"/>
        </w:rPr>
        <w:t>&lt;</w:t>
      </w:r>
      <w:r w:rsidRPr="009764A4">
        <w:rPr>
          <w:rFonts w:ascii="Arial" w:eastAsia="MS Mincho" w:hAnsi="Arial"/>
          <w:bCs/>
          <w:i/>
          <w:highlight w:val="yellow"/>
          <w:lang w:val="en-GB"/>
        </w:rPr>
        <w:t>description&gt;</w:t>
      </w:r>
      <w:r w:rsidRPr="009764A4">
        <w:rPr>
          <w:rFonts w:ascii="Arial" w:eastAsia="MS Mincho" w:hAnsi="Arial"/>
          <w:bCs/>
          <w:highlight w:val="yellow"/>
          <w:lang w:val="en-GB"/>
        </w:rPr>
        <w:t>.</w:t>
      </w:r>
      <w:r w:rsidRPr="009764A4">
        <w:rPr>
          <w:rFonts w:ascii="Arial" w:eastAsia="MS Mincho" w:hAnsi="Arial"/>
          <w:bCs/>
          <w:lang w:val="en-GB"/>
        </w:rPr>
        <w:t xml:space="preserve"> </w:t>
      </w:r>
      <w:r w:rsidRPr="002666DE">
        <w:rPr>
          <w:rFonts w:ascii="Arial" w:eastAsia="MS Mincho" w:hAnsi="Arial"/>
          <w:bCs/>
          <w:lang w:val="nl-NL"/>
        </w:rPr>
        <w:t>This changes RRS 26.</w:t>
      </w:r>
    </w:p>
    <w:p w14:paraId="34EE2687" w14:textId="1B0FECE7" w:rsidR="008E3AB3" w:rsidRPr="002666DE" w:rsidRDefault="008E3AB3" w:rsidP="008304AC">
      <w:pPr>
        <w:pStyle w:val="Tekstzonderopmaak"/>
        <w:spacing w:after="120"/>
        <w:rPr>
          <w:rFonts w:ascii="Arial" w:eastAsia="MS Mincho" w:hAnsi="Arial"/>
          <w:bCs/>
          <w:lang w:val="nl-NL"/>
        </w:rPr>
      </w:pPr>
      <w:r w:rsidRPr="002666DE">
        <w:rPr>
          <w:rFonts w:ascii="Arial" w:eastAsia="MS Mincho" w:hAnsi="Arial"/>
          <w:bCs/>
          <w:lang w:val="nl-NL"/>
        </w:rPr>
        <w:tab/>
      </w:r>
      <w:r w:rsidRPr="00EC106D">
        <w:rPr>
          <w:rFonts w:ascii="Arial" w:eastAsia="MS Mincho" w:hAnsi="Arial"/>
          <w:bCs/>
          <w:highlight w:val="green"/>
          <w:lang w:val="nl-NL"/>
        </w:rPr>
        <w:t>Gebruik dit alleen als het van toepassing is</w:t>
      </w:r>
      <w:r w:rsidR="007B4D75">
        <w:rPr>
          <w:rFonts w:ascii="Arial" w:eastAsia="MS Mincho" w:hAnsi="Arial"/>
          <w:bCs/>
          <w:lang w:val="nl-NL"/>
        </w:rPr>
        <w:t>.</w:t>
      </w:r>
    </w:p>
    <w:p w14:paraId="223B8E12" w14:textId="752EF5E1" w:rsidR="00DB08AC" w:rsidRPr="009764A4" w:rsidRDefault="00DB08AC" w:rsidP="008304AC">
      <w:pPr>
        <w:pStyle w:val="Tekstzonderopmaak"/>
        <w:spacing w:after="120"/>
        <w:ind w:left="705" w:hanging="705"/>
        <w:rPr>
          <w:rFonts w:ascii="Arial" w:eastAsia="MS Mincho" w:hAnsi="Arial"/>
          <w:bCs/>
          <w:lang w:val="en-GB"/>
        </w:rPr>
      </w:pPr>
      <w:r w:rsidRPr="00DB08AC">
        <w:rPr>
          <w:rFonts w:ascii="Arial" w:eastAsia="MS Mincho" w:hAnsi="Arial"/>
          <w:b/>
          <w:lang w:val="en-GB"/>
        </w:rPr>
        <w:t>12.</w:t>
      </w:r>
      <w:r w:rsidR="008E3AB3">
        <w:rPr>
          <w:rFonts w:ascii="Arial" w:eastAsia="MS Mincho" w:hAnsi="Arial"/>
          <w:b/>
          <w:lang w:val="en-GB"/>
        </w:rPr>
        <w:t>2</w:t>
      </w:r>
      <w:r w:rsidRPr="00DB08AC">
        <w:rPr>
          <w:rFonts w:ascii="Arial" w:eastAsia="MS Mincho" w:hAnsi="Arial"/>
          <w:b/>
          <w:lang w:val="en-GB"/>
        </w:rPr>
        <w:tab/>
      </w:r>
      <w:r w:rsidRPr="009764A4">
        <w:rPr>
          <w:rFonts w:ascii="Arial" w:eastAsia="MS Mincho" w:hAnsi="Arial"/>
          <w:bCs/>
          <w:highlight w:val="yellow"/>
          <w:lang w:val="en-GB"/>
        </w:rPr>
        <w:t>[The starting line is between staffs displaying orange flags on the starting marks.][The starting line is between a staff displaying an orange flag on the [starting mark][signal vessel</w:t>
      </w:r>
      <w:r w:rsidRPr="00183AD3">
        <w:rPr>
          <w:rFonts w:ascii="Arial" w:eastAsia="MS Mincho" w:hAnsi="Arial"/>
          <w:bCs/>
          <w:highlight w:val="yellow"/>
          <w:lang w:val="en-GB"/>
        </w:rPr>
        <w:t>] at the starboard</w:t>
      </w:r>
      <w:r w:rsidRPr="009764A4">
        <w:rPr>
          <w:rFonts w:ascii="Arial" w:eastAsia="MS Mincho" w:hAnsi="Arial"/>
          <w:bCs/>
          <w:lang w:val="en-GB"/>
        </w:rPr>
        <w:t xml:space="preserve"> </w:t>
      </w:r>
      <w:r w:rsidRPr="00183AD3">
        <w:rPr>
          <w:rFonts w:ascii="Arial" w:eastAsia="MS Mincho" w:hAnsi="Arial"/>
          <w:bCs/>
          <w:highlight w:val="yellow"/>
          <w:lang w:val="en-GB"/>
        </w:rPr>
        <w:t>end and the course side of the port-end starting mark</w:t>
      </w:r>
      <w:r w:rsidRPr="007B4D75">
        <w:rPr>
          <w:rFonts w:ascii="Arial" w:eastAsia="MS Mincho" w:hAnsi="Arial"/>
          <w:bCs/>
          <w:highlight w:val="yellow"/>
          <w:lang w:val="en-GB"/>
        </w:rPr>
        <w:t>.][T</w:t>
      </w:r>
      <w:r w:rsidRPr="00183AD3">
        <w:rPr>
          <w:rFonts w:ascii="Arial" w:eastAsia="MS Mincho" w:hAnsi="Arial"/>
          <w:bCs/>
          <w:highlight w:val="yellow"/>
          <w:lang w:val="en-GB"/>
        </w:rPr>
        <w:t xml:space="preserve">he starting line is </w:t>
      </w:r>
      <w:r w:rsidRPr="00183AD3">
        <w:rPr>
          <w:rFonts w:ascii="Arial" w:eastAsia="MS Mincho" w:hAnsi="Arial"/>
          <w:bCs/>
          <w:i/>
          <w:highlight w:val="yellow"/>
          <w:lang w:val="en-GB"/>
        </w:rPr>
        <w:t>&lt;description</w:t>
      </w:r>
      <w:r w:rsidRPr="009764A4">
        <w:rPr>
          <w:rFonts w:ascii="Arial" w:eastAsia="MS Mincho" w:hAnsi="Arial"/>
          <w:bCs/>
          <w:i/>
          <w:lang w:val="en-GB"/>
        </w:rPr>
        <w:t>&gt;</w:t>
      </w:r>
      <w:r w:rsidRPr="009764A4">
        <w:rPr>
          <w:rFonts w:ascii="Arial" w:eastAsia="MS Mincho" w:hAnsi="Arial"/>
          <w:bCs/>
          <w:lang w:val="en-GB"/>
        </w:rPr>
        <w:t>.]</w:t>
      </w:r>
    </w:p>
    <w:p w14:paraId="5E3A5E58" w14:textId="7372098A" w:rsidR="007464E8" w:rsidRDefault="00DB08AC" w:rsidP="002666DE">
      <w:pPr>
        <w:pStyle w:val="KWSKop2submetnr"/>
        <w:numPr>
          <w:ilvl w:val="0"/>
          <w:numId w:val="0"/>
        </w:numPr>
        <w:ind w:left="601" w:hanging="459"/>
      </w:pPr>
      <w:r w:rsidRPr="00DB08AC">
        <w:rPr>
          <w:rFonts w:ascii="Arial" w:hAnsi="Arial"/>
          <w:b/>
          <w:lang w:val="en-GB"/>
        </w:rPr>
        <w:t>12.</w:t>
      </w:r>
      <w:r w:rsidR="008E3AB3">
        <w:rPr>
          <w:rFonts w:ascii="Arial" w:hAnsi="Arial"/>
          <w:b/>
          <w:lang w:val="en-GB"/>
        </w:rPr>
        <w:t>3</w:t>
      </w:r>
      <w:r w:rsidRPr="009764A4">
        <w:rPr>
          <w:rFonts w:ascii="Arial" w:hAnsi="Arial"/>
          <w:lang w:val="en-GB"/>
        </w:rPr>
        <w:tab/>
        <w:t>Boats whose warning signal has not been made shall avoid the starting area during the starting sequence for other races.</w:t>
      </w:r>
      <w:r w:rsidR="00386ED1">
        <w:rPr>
          <w:rFonts w:ascii="Arial" w:hAnsi="Arial"/>
          <w:lang w:val="en-GB"/>
        </w:rPr>
        <w:t xml:space="preserve"> </w:t>
      </w:r>
      <w:r w:rsidR="00386ED1" w:rsidRPr="00386ED1">
        <w:rPr>
          <w:rFonts w:ascii="Arial" w:hAnsi="Arial"/>
          <w:lang w:val="en-GB"/>
        </w:rPr>
        <w:t xml:space="preserve">The starting area </w:t>
      </w:r>
      <w:r w:rsidR="00386ED1" w:rsidRPr="002666DE">
        <w:rPr>
          <w:rFonts w:ascii="Arial" w:hAnsi="Arial"/>
          <w:lang w:val="en-GB"/>
        </w:rPr>
        <w:t xml:space="preserve">is defined as … mtr windward and leeward en … mtr on both ends of the starting line. </w:t>
      </w:r>
      <w:r w:rsidR="007464E8" w:rsidRPr="007464E8">
        <w:t xml:space="preserve"> </w:t>
      </w:r>
      <w:r w:rsidR="007464E8">
        <w:t>.</w:t>
      </w:r>
    </w:p>
    <w:p w14:paraId="61C60E25" w14:textId="00422F36" w:rsidR="00DB08AC" w:rsidRPr="002666DE" w:rsidRDefault="00DB08AC" w:rsidP="008304AC">
      <w:pPr>
        <w:pStyle w:val="Tekstzonderopmaak"/>
        <w:spacing w:after="120"/>
        <w:ind w:left="705" w:hanging="705"/>
        <w:rPr>
          <w:rFonts w:ascii="Arial" w:eastAsia="MS Mincho" w:hAnsi="Arial"/>
          <w:bCs/>
          <w:lang w:val="fi-FI"/>
        </w:rPr>
      </w:pPr>
    </w:p>
    <w:p w14:paraId="5A21B5FC" w14:textId="77777777" w:rsidR="00956AD9" w:rsidRPr="002666DE" w:rsidRDefault="00DB08AC" w:rsidP="00956AD9">
      <w:pPr>
        <w:pStyle w:val="Tekstzonderopmaak"/>
        <w:ind w:left="705" w:hanging="705"/>
        <w:rPr>
          <w:rFonts w:ascii="Arial" w:eastAsia="MS Mincho" w:hAnsi="Arial"/>
          <w:bCs/>
          <w:lang w:val="nl-NL"/>
        </w:rPr>
      </w:pPr>
      <w:r w:rsidRPr="00DB08AC">
        <w:rPr>
          <w:rFonts w:ascii="Arial" w:eastAsia="MS Mincho" w:hAnsi="Arial"/>
          <w:b/>
          <w:lang w:val="en-GB"/>
        </w:rPr>
        <w:t>12.</w:t>
      </w:r>
      <w:r w:rsidR="008E3AB3">
        <w:rPr>
          <w:rFonts w:ascii="Arial" w:eastAsia="MS Mincho" w:hAnsi="Arial"/>
          <w:b/>
          <w:lang w:val="en-GB"/>
        </w:rPr>
        <w:t>4</w:t>
      </w:r>
      <w:r w:rsidRPr="009764A4">
        <w:rPr>
          <w:rFonts w:ascii="Arial" w:eastAsia="MS Mincho" w:hAnsi="Arial"/>
          <w:bCs/>
          <w:lang w:val="en-GB"/>
        </w:rPr>
        <w:tab/>
        <w:t xml:space="preserve">If any part of a boat’s hull is on the course side of the starting line during the two minutes before her starting signal and she is identified, the race committee will attempt to broadcast her sail number on VHF channel </w:t>
      </w:r>
      <w:r w:rsidRPr="009764A4">
        <w:rPr>
          <w:rFonts w:ascii="Arial" w:eastAsia="MS Mincho" w:hAnsi="Arial"/>
          <w:bCs/>
          <w:i/>
          <w:lang w:val="en-GB"/>
        </w:rPr>
        <w:t>&lt;</w:t>
      </w:r>
      <w:r w:rsidRPr="009764A4">
        <w:rPr>
          <w:rFonts w:ascii="Arial" w:eastAsia="MS Mincho" w:hAnsi="Arial"/>
          <w:bCs/>
          <w:i/>
          <w:highlight w:val="yellow"/>
          <w:lang w:val="en-GB"/>
        </w:rPr>
        <w:t>designation</w:t>
      </w:r>
      <w:r w:rsidRPr="009764A4">
        <w:rPr>
          <w:rFonts w:ascii="Arial" w:eastAsia="MS Mincho" w:hAnsi="Arial"/>
          <w:bCs/>
          <w:i/>
          <w:lang w:val="en-GB"/>
        </w:rPr>
        <w:t>&gt;</w:t>
      </w:r>
      <w:r w:rsidRPr="009764A4">
        <w:rPr>
          <w:rFonts w:ascii="Arial" w:eastAsia="MS Mincho" w:hAnsi="Arial"/>
          <w:bCs/>
          <w:lang w:val="en-GB"/>
        </w:rPr>
        <w:t xml:space="preserve">. Failure to make a broadcast or to time it accurately will not be grounds for a request for redress. </w:t>
      </w:r>
      <w:r w:rsidRPr="002666DE">
        <w:rPr>
          <w:rFonts w:ascii="Arial" w:eastAsia="MS Mincho" w:hAnsi="Arial"/>
          <w:bCs/>
          <w:lang w:val="nl-NL"/>
        </w:rPr>
        <w:t>This changes RRS 62.1(a).</w:t>
      </w:r>
      <w:r w:rsidR="00956AD9" w:rsidRPr="002666DE">
        <w:rPr>
          <w:rFonts w:ascii="Arial" w:eastAsia="MS Mincho" w:hAnsi="Arial"/>
          <w:bCs/>
          <w:lang w:val="nl-NL"/>
        </w:rPr>
        <w:t xml:space="preserve"> </w:t>
      </w:r>
    </w:p>
    <w:p w14:paraId="4521D0EB" w14:textId="037C7F06" w:rsidR="00956AD9" w:rsidRDefault="00956AD9" w:rsidP="00956AD9">
      <w:pPr>
        <w:pStyle w:val="Tekstzonderopmaak"/>
        <w:ind w:firstLine="705"/>
        <w:rPr>
          <w:rFonts w:ascii="Arial" w:hAnsi="Arial" w:cs="Arial"/>
          <w:lang w:val="nl-NL"/>
        </w:rPr>
      </w:pPr>
      <w:r w:rsidRPr="00417C9E">
        <w:rPr>
          <w:rFonts w:ascii="Arial" w:hAnsi="Arial" w:cs="Arial"/>
          <w:highlight w:val="green"/>
          <w:lang w:val="nl-NL"/>
        </w:rPr>
        <w:t>Dit vermelden indien van toepassing, anders weg laten</w:t>
      </w:r>
      <w:r>
        <w:rPr>
          <w:rFonts w:ascii="Arial" w:hAnsi="Arial" w:cs="Arial"/>
          <w:lang w:val="nl-NL"/>
        </w:rPr>
        <w:t>.</w:t>
      </w:r>
    </w:p>
    <w:p w14:paraId="715E18BF" w14:textId="63555690" w:rsidR="00DB08AC" w:rsidRPr="009764A4" w:rsidRDefault="00DB08AC" w:rsidP="008304AC">
      <w:pPr>
        <w:pStyle w:val="Tekstzonderopmaak"/>
        <w:spacing w:after="120"/>
        <w:ind w:left="705" w:hanging="705"/>
        <w:rPr>
          <w:rFonts w:ascii="Arial" w:eastAsia="MS Mincho" w:hAnsi="Arial"/>
          <w:bCs/>
          <w:lang w:val="en-GB"/>
        </w:rPr>
      </w:pPr>
      <w:r w:rsidRPr="00DB08AC">
        <w:rPr>
          <w:rFonts w:ascii="Arial" w:eastAsia="MS Mincho" w:hAnsi="Arial"/>
          <w:b/>
          <w:lang w:val="en-GB"/>
        </w:rPr>
        <w:t>12.</w:t>
      </w:r>
      <w:r w:rsidR="008E3AB3">
        <w:rPr>
          <w:rFonts w:ascii="Arial" w:eastAsia="MS Mincho" w:hAnsi="Arial"/>
          <w:b/>
          <w:lang w:val="en-GB"/>
        </w:rPr>
        <w:t>5</w:t>
      </w:r>
      <w:r w:rsidRPr="009764A4">
        <w:rPr>
          <w:rFonts w:ascii="Arial" w:eastAsia="MS Mincho" w:hAnsi="Arial"/>
          <w:bCs/>
          <w:lang w:val="en-GB"/>
        </w:rPr>
        <w:tab/>
        <w:t xml:space="preserve">A boat that does not start within </w:t>
      </w:r>
      <w:r w:rsidRPr="009764A4">
        <w:rPr>
          <w:rFonts w:ascii="Arial" w:eastAsia="MS Mincho" w:hAnsi="Arial"/>
          <w:bCs/>
          <w:i/>
          <w:lang w:val="en-GB"/>
        </w:rPr>
        <w:t>&lt;</w:t>
      </w:r>
      <w:r w:rsidRPr="009764A4">
        <w:rPr>
          <w:rFonts w:ascii="Arial" w:eastAsia="MS Mincho" w:hAnsi="Arial"/>
          <w:bCs/>
          <w:i/>
          <w:highlight w:val="yellow"/>
          <w:lang w:val="en-GB"/>
        </w:rPr>
        <w:t>numbe</w:t>
      </w:r>
      <w:r w:rsidRPr="009764A4">
        <w:rPr>
          <w:rFonts w:ascii="Arial" w:eastAsia="MS Mincho" w:hAnsi="Arial"/>
          <w:bCs/>
          <w:i/>
          <w:lang w:val="en-GB"/>
        </w:rPr>
        <w:t>r&gt;</w:t>
      </w:r>
      <w:r w:rsidRPr="009764A4">
        <w:rPr>
          <w:rFonts w:ascii="Arial" w:eastAsia="MS Mincho" w:hAnsi="Arial"/>
          <w:bCs/>
          <w:lang w:val="en-GB"/>
        </w:rPr>
        <w:t xml:space="preserve"> minutes after her starting signal will be scored Did Not Start without a hearing. This changes RRS A5.1 and A5.2. </w:t>
      </w:r>
    </w:p>
    <w:p w14:paraId="0E682578" w14:textId="77777777" w:rsidR="005E1AC0" w:rsidRPr="00BF4068" w:rsidRDefault="005E1AC0" w:rsidP="009D29B2">
      <w:pPr>
        <w:pStyle w:val="Tekstzonderopmaak"/>
        <w:ind w:left="708" w:hanging="708"/>
        <w:rPr>
          <w:rFonts w:ascii="Arial" w:eastAsia="MS Mincho" w:hAnsi="Arial"/>
          <w:lang w:val="en-US"/>
        </w:rPr>
      </w:pPr>
    </w:p>
    <w:p w14:paraId="4C72375F" w14:textId="44402A08" w:rsidR="00BF4068" w:rsidRDefault="00DB08AC" w:rsidP="00455F90">
      <w:pPr>
        <w:pStyle w:val="Tekstzonderopmaak"/>
        <w:ind w:left="705" w:hanging="705"/>
        <w:rPr>
          <w:rFonts w:ascii="Arial" w:eastAsia="MS Mincho" w:hAnsi="Arial"/>
          <w:b/>
          <w:sz w:val="24"/>
          <w:szCs w:val="24"/>
          <w:lang w:val="en-US"/>
        </w:rPr>
      </w:pPr>
      <w:r w:rsidRPr="009764A4">
        <w:rPr>
          <w:rFonts w:ascii="Arial" w:eastAsia="MS Mincho" w:hAnsi="Arial"/>
          <w:b/>
          <w:lang w:val="en-US"/>
        </w:rPr>
        <w:t xml:space="preserve">13 </w:t>
      </w:r>
      <w:r w:rsidR="00693BDB" w:rsidRPr="009D29B2">
        <w:rPr>
          <w:rFonts w:ascii="Arial" w:eastAsia="MS Mincho" w:hAnsi="Arial"/>
          <w:b/>
          <w:sz w:val="24"/>
          <w:szCs w:val="24"/>
          <w:lang w:val="en-US"/>
        </w:rPr>
        <w:tab/>
      </w:r>
      <w:r w:rsidR="00BF4068" w:rsidRPr="00D40965">
        <w:rPr>
          <w:rFonts w:ascii="Arial" w:eastAsia="MS Mincho" w:hAnsi="Arial"/>
          <w:b/>
          <w:lang w:val="en-US"/>
        </w:rPr>
        <w:t>CHANGE OF THE NEXT LEG OF THE COURSE</w:t>
      </w:r>
      <w:r w:rsidR="00BF4068" w:rsidRPr="009D29B2">
        <w:rPr>
          <w:rFonts w:ascii="Arial" w:eastAsia="MS Mincho" w:hAnsi="Arial"/>
          <w:b/>
          <w:sz w:val="24"/>
          <w:szCs w:val="24"/>
          <w:lang w:val="en-US"/>
        </w:rPr>
        <w:t xml:space="preserve"> </w:t>
      </w:r>
    </w:p>
    <w:p w14:paraId="6C994813" w14:textId="77777777" w:rsidR="002D5AA7" w:rsidRPr="009D29B2" w:rsidRDefault="002D5AA7" w:rsidP="00455F90">
      <w:pPr>
        <w:pStyle w:val="Tekstzonderopmaak"/>
        <w:ind w:left="705" w:hanging="705"/>
        <w:rPr>
          <w:rFonts w:ascii="Arial" w:eastAsia="MS Mincho" w:hAnsi="Arial"/>
          <w:b/>
          <w:sz w:val="24"/>
          <w:szCs w:val="24"/>
          <w:lang w:val="en-US"/>
        </w:rPr>
      </w:pPr>
    </w:p>
    <w:p w14:paraId="5C15A900" w14:textId="11111D9F" w:rsidR="00693BDB" w:rsidRDefault="009764A4" w:rsidP="009D29B2">
      <w:pPr>
        <w:pStyle w:val="Tekstzonderopmaak"/>
        <w:ind w:left="708" w:hanging="708"/>
        <w:rPr>
          <w:rFonts w:ascii="Arial" w:eastAsia="MS Mincho" w:hAnsi="Arial"/>
          <w:b/>
          <w:lang w:val="en-US"/>
        </w:rPr>
      </w:pPr>
      <w:r>
        <w:rPr>
          <w:rFonts w:ascii="Arial" w:eastAsia="MS Mincho" w:hAnsi="Arial"/>
          <w:b/>
          <w:lang w:val="en-US"/>
        </w:rPr>
        <w:t>13</w:t>
      </w:r>
      <w:r w:rsidR="00BF4068" w:rsidRPr="00BF4068">
        <w:rPr>
          <w:rFonts w:ascii="Arial" w:eastAsia="MS Mincho" w:hAnsi="Arial"/>
          <w:b/>
          <w:lang w:val="en-US"/>
        </w:rPr>
        <w:t>.1</w:t>
      </w:r>
      <w:r w:rsidR="00BF4068">
        <w:rPr>
          <w:rFonts w:ascii="Arial" w:eastAsia="MS Mincho" w:hAnsi="Arial"/>
          <w:lang w:val="en-US"/>
        </w:rPr>
        <w:tab/>
      </w:r>
      <w:r w:rsidR="00BF4068" w:rsidRPr="00BF4068">
        <w:rPr>
          <w:rFonts w:ascii="Arial" w:eastAsia="MS Mincho" w:hAnsi="Arial"/>
          <w:lang w:val="en-US"/>
        </w:rPr>
        <w:t xml:space="preserve">To change the next leg of the course, the race committee will move the </w:t>
      </w:r>
      <w:r w:rsidR="009D29B2">
        <w:rPr>
          <w:rFonts w:ascii="Arial" w:eastAsia="MS Mincho" w:hAnsi="Arial"/>
          <w:lang w:val="en-US"/>
        </w:rPr>
        <w:t xml:space="preserve">original mark or the finishing </w:t>
      </w:r>
      <w:r w:rsidR="00BF4068" w:rsidRPr="00BF4068">
        <w:rPr>
          <w:rFonts w:ascii="Arial" w:eastAsia="MS Mincho" w:hAnsi="Arial"/>
          <w:lang w:val="en-US"/>
        </w:rPr>
        <w:t>line to a new</w:t>
      </w:r>
      <w:r w:rsidR="006D192F">
        <w:rPr>
          <w:rFonts w:ascii="Arial" w:eastAsia="MS Mincho" w:hAnsi="Arial"/>
          <w:lang w:val="en-US"/>
        </w:rPr>
        <w:t xml:space="preserve"> </w:t>
      </w:r>
      <w:r w:rsidR="00BF4068" w:rsidRPr="00BF4068">
        <w:rPr>
          <w:rFonts w:ascii="Arial" w:eastAsia="MS Mincho" w:hAnsi="Arial"/>
          <w:lang w:val="en-US"/>
        </w:rPr>
        <w:t xml:space="preserve"> position.</w:t>
      </w:r>
      <w:r w:rsidR="00BF4068" w:rsidRPr="00BF4068">
        <w:rPr>
          <w:rFonts w:ascii="Arial" w:eastAsia="MS Mincho" w:hAnsi="Arial"/>
          <w:b/>
          <w:lang w:val="en-US"/>
        </w:rPr>
        <w:t xml:space="preserve"> </w:t>
      </w:r>
    </w:p>
    <w:p w14:paraId="58AA2644" w14:textId="77777777" w:rsidR="001614E5" w:rsidRPr="00BF4068" w:rsidRDefault="001614E5" w:rsidP="009D29B2">
      <w:pPr>
        <w:pStyle w:val="Tekstzonderopmaak"/>
        <w:ind w:left="708" w:hanging="708"/>
        <w:rPr>
          <w:rFonts w:ascii="Arial" w:eastAsia="MS Mincho" w:hAnsi="Arial"/>
          <w:b/>
          <w:lang w:val="en-US"/>
        </w:rPr>
      </w:pPr>
    </w:p>
    <w:p w14:paraId="46015B03" w14:textId="77777777" w:rsidR="00693BDB" w:rsidRPr="009D29B2" w:rsidRDefault="009D29B2">
      <w:pPr>
        <w:pStyle w:val="Tekstzonderopmaak"/>
        <w:rPr>
          <w:rFonts w:ascii="Arial" w:eastAsia="MS Mincho" w:hAnsi="Arial"/>
          <w:b/>
          <w:lang w:val="en-US"/>
        </w:rPr>
      </w:pPr>
      <w:r>
        <w:rPr>
          <w:rFonts w:ascii="Arial" w:eastAsia="MS Mincho" w:hAnsi="Arial"/>
          <w:lang w:val="en-US"/>
        </w:rPr>
        <w:t xml:space="preserve"> </w:t>
      </w:r>
      <w:r w:rsidR="00693BDB" w:rsidRPr="009D29B2">
        <w:rPr>
          <w:rFonts w:ascii="Arial" w:eastAsia="MS Mincho" w:hAnsi="Arial"/>
          <w:b/>
          <w:lang w:val="en-US"/>
        </w:rPr>
        <w:t>(O</w:t>
      </w:r>
      <w:r w:rsidR="00BF4068" w:rsidRPr="009D29B2">
        <w:rPr>
          <w:rFonts w:ascii="Arial" w:eastAsia="MS Mincho" w:hAnsi="Arial"/>
          <w:b/>
          <w:lang w:val="en-US"/>
        </w:rPr>
        <w:t>R</w:t>
      </w:r>
      <w:r w:rsidR="00693BDB" w:rsidRPr="009D29B2">
        <w:rPr>
          <w:rFonts w:ascii="Arial" w:eastAsia="MS Mincho" w:hAnsi="Arial"/>
          <w:b/>
          <w:lang w:val="en-US"/>
        </w:rPr>
        <w:t>)</w:t>
      </w:r>
    </w:p>
    <w:p w14:paraId="3D0D5F27" w14:textId="1E163347" w:rsidR="00693BDB" w:rsidRPr="009D29B2" w:rsidRDefault="00693BDB">
      <w:pPr>
        <w:pStyle w:val="Tekstzonderopmaak"/>
        <w:rPr>
          <w:rFonts w:ascii="Arial" w:eastAsia="MS Mincho" w:hAnsi="Arial"/>
          <w:lang w:val="en-US"/>
        </w:rPr>
      </w:pPr>
    </w:p>
    <w:p w14:paraId="6E5C93A4" w14:textId="77777777" w:rsidR="002D5AA7" w:rsidRDefault="009764A4" w:rsidP="009D29B2">
      <w:pPr>
        <w:spacing w:before="120"/>
        <w:ind w:left="708" w:hanging="708"/>
        <w:rPr>
          <w:rFonts w:ascii="Arial" w:hAnsi="Arial" w:cs="Arial"/>
          <w:sz w:val="20"/>
          <w:szCs w:val="20"/>
          <w:lang w:val="en-GB"/>
        </w:rPr>
      </w:pPr>
      <w:r>
        <w:rPr>
          <w:rFonts w:ascii="Arial" w:eastAsia="MS Mincho" w:hAnsi="Arial"/>
          <w:b/>
          <w:sz w:val="20"/>
          <w:szCs w:val="20"/>
          <w:lang w:val="en-US"/>
        </w:rPr>
        <w:t>13</w:t>
      </w:r>
      <w:r w:rsidR="00693BDB" w:rsidRPr="009E353A">
        <w:rPr>
          <w:rFonts w:ascii="Arial" w:eastAsia="MS Mincho" w:hAnsi="Arial"/>
          <w:b/>
          <w:sz w:val="20"/>
          <w:szCs w:val="20"/>
          <w:lang w:val="en-US"/>
        </w:rPr>
        <w:t>.1</w:t>
      </w:r>
      <w:r w:rsidR="00693BDB" w:rsidRPr="00BF4068">
        <w:rPr>
          <w:rFonts w:ascii="Arial" w:eastAsia="MS Mincho" w:hAnsi="Arial"/>
          <w:lang w:val="en-US"/>
        </w:rPr>
        <w:tab/>
      </w:r>
      <w:r w:rsidR="00BF4068" w:rsidRPr="00BF4068">
        <w:rPr>
          <w:rFonts w:ascii="Arial" w:hAnsi="Arial" w:cs="Arial"/>
          <w:sz w:val="20"/>
          <w:szCs w:val="20"/>
          <w:lang w:val="en-GB"/>
        </w:rPr>
        <w:t xml:space="preserve">To change the next leg of the course, the race committee will lay a </w:t>
      </w:r>
      <w:r w:rsidR="009D29B2">
        <w:rPr>
          <w:rFonts w:ascii="Arial" w:hAnsi="Arial" w:cs="Arial"/>
          <w:sz w:val="20"/>
          <w:szCs w:val="20"/>
          <w:lang w:val="en-GB"/>
        </w:rPr>
        <w:t xml:space="preserve">new mark or move the finishing </w:t>
      </w:r>
      <w:r w:rsidR="00BF4068" w:rsidRPr="00BF4068">
        <w:rPr>
          <w:rFonts w:ascii="Arial" w:hAnsi="Arial" w:cs="Arial"/>
          <w:sz w:val="20"/>
          <w:szCs w:val="20"/>
          <w:lang w:val="en-GB"/>
        </w:rPr>
        <w:t>line and remove the original mark as soon as practicable. When in a subsequent change a new mark is replaced</w:t>
      </w:r>
      <w:r w:rsidR="00BF4068" w:rsidRPr="00B339D8">
        <w:rPr>
          <w:rFonts w:ascii="Arial" w:hAnsi="Arial" w:cs="Arial"/>
          <w:lang w:val="en-GB"/>
        </w:rPr>
        <w:t xml:space="preserve">, </w:t>
      </w:r>
      <w:r w:rsidR="00BF4068" w:rsidRPr="009E353A">
        <w:rPr>
          <w:rFonts w:ascii="Arial" w:hAnsi="Arial" w:cs="Arial"/>
          <w:sz w:val="20"/>
          <w:szCs w:val="20"/>
          <w:lang w:val="en-GB"/>
        </w:rPr>
        <w:t>it will be replaced by an original mark</w:t>
      </w:r>
    </w:p>
    <w:p w14:paraId="45082592" w14:textId="4F6EF291" w:rsidR="00BF4068" w:rsidRPr="00D55C40" w:rsidRDefault="00BF4068" w:rsidP="009D29B2">
      <w:pPr>
        <w:spacing w:before="120"/>
        <w:ind w:left="708" w:hanging="708"/>
        <w:rPr>
          <w:rFonts w:ascii="Arial" w:hAnsi="Arial" w:cs="Arial"/>
          <w:sz w:val="20"/>
          <w:szCs w:val="20"/>
        </w:rPr>
      </w:pPr>
      <w:r w:rsidRPr="00D55C40">
        <w:rPr>
          <w:rFonts w:ascii="Arial" w:hAnsi="Arial" w:cs="Arial"/>
          <w:sz w:val="20"/>
          <w:szCs w:val="20"/>
        </w:rPr>
        <w:t>.</w:t>
      </w:r>
    </w:p>
    <w:p w14:paraId="723D6FF7" w14:textId="4D001F60" w:rsidR="00AF4B9C" w:rsidRPr="009764A4" w:rsidRDefault="009764A4" w:rsidP="00AF4B9C">
      <w:pPr>
        <w:ind w:left="708" w:hanging="708"/>
        <w:rPr>
          <w:rFonts w:ascii="Arial" w:eastAsia="MS Mincho" w:hAnsi="Arial" w:cs="Arial"/>
          <w:sz w:val="20"/>
          <w:szCs w:val="20"/>
        </w:rPr>
      </w:pPr>
      <w:r w:rsidRPr="009764A4">
        <w:rPr>
          <w:rFonts w:ascii="Arial" w:eastAsia="MS Mincho" w:hAnsi="Arial"/>
          <w:b/>
          <w:sz w:val="20"/>
          <w:szCs w:val="20"/>
        </w:rPr>
        <w:t>1</w:t>
      </w:r>
      <w:r>
        <w:rPr>
          <w:rFonts w:ascii="Arial" w:eastAsia="MS Mincho" w:hAnsi="Arial"/>
          <w:b/>
          <w:sz w:val="20"/>
          <w:szCs w:val="20"/>
        </w:rPr>
        <w:t>3</w:t>
      </w:r>
      <w:r w:rsidR="00693BDB" w:rsidRPr="009764A4">
        <w:rPr>
          <w:rFonts w:ascii="Arial" w:eastAsia="MS Mincho" w:hAnsi="Arial"/>
          <w:b/>
          <w:sz w:val="20"/>
          <w:szCs w:val="20"/>
        </w:rPr>
        <w:t>.2</w:t>
      </w:r>
      <w:r w:rsidR="00693BDB" w:rsidRPr="009764A4">
        <w:rPr>
          <w:rFonts w:ascii="Arial" w:eastAsia="MS Mincho" w:hAnsi="Arial"/>
          <w:sz w:val="20"/>
          <w:szCs w:val="20"/>
        </w:rPr>
        <w:tab/>
      </w:r>
      <w:r w:rsidR="00AF4B9C" w:rsidRPr="008E3AB3">
        <w:rPr>
          <w:rFonts w:ascii="Arial" w:eastAsia="MS Mincho" w:hAnsi="Arial"/>
          <w:sz w:val="20"/>
          <w:szCs w:val="20"/>
          <w:highlight w:val="green"/>
        </w:rPr>
        <w:t>(</w:t>
      </w:r>
      <w:r w:rsidR="00AF4B9C" w:rsidRPr="008E3AB3">
        <w:rPr>
          <w:rFonts w:ascii="Arial" w:eastAsia="MS Mincho" w:hAnsi="Arial" w:cs="Arial"/>
          <w:sz w:val="20"/>
          <w:szCs w:val="20"/>
          <w:highlight w:val="green"/>
        </w:rPr>
        <w:t>Als het merkteken aan bakboord moet worden gehouden)</w:t>
      </w:r>
      <w:r w:rsidR="007B4D75">
        <w:rPr>
          <w:rFonts w:ascii="Arial" w:eastAsia="MS Mincho" w:hAnsi="Arial" w:cs="Arial"/>
          <w:sz w:val="20"/>
          <w:szCs w:val="20"/>
        </w:rPr>
        <w:t>.</w:t>
      </w:r>
    </w:p>
    <w:p w14:paraId="39FD4ADF" w14:textId="18B2A998" w:rsidR="009E353A" w:rsidRDefault="009E353A" w:rsidP="00AF4B9C">
      <w:pPr>
        <w:ind w:left="708" w:hanging="3"/>
        <w:rPr>
          <w:rFonts w:ascii="Arial" w:hAnsi="Arial" w:cs="Arial"/>
          <w:sz w:val="20"/>
          <w:szCs w:val="20"/>
        </w:rPr>
      </w:pPr>
      <w:r w:rsidRPr="009764A4">
        <w:rPr>
          <w:rFonts w:ascii="Arial" w:hAnsi="Arial" w:cs="Arial"/>
          <w:sz w:val="20"/>
          <w:szCs w:val="20"/>
          <w:lang w:val="en-GB"/>
        </w:rPr>
        <w:t xml:space="preserve">Except at a gate, boats shall pass between the race committee </w:t>
      </w:r>
      <w:r w:rsidR="008156BF" w:rsidRPr="009764A4">
        <w:rPr>
          <w:rFonts w:ascii="Arial" w:hAnsi="Arial" w:cs="Arial"/>
          <w:sz w:val="20"/>
          <w:szCs w:val="20"/>
          <w:lang w:val="en-GB"/>
        </w:rPr>
        <w:t xml:space="preserve">vessel </w:t>
      </w:r>
      <w:r w:rsidRPr="009764A4">
        <w:rPr>
          <w:rFonts w:ascii="Arial" w:hAnsi="Arial" w:cs="Arial"/>
          <w:sz w:val="20"/>
          <w:szCs w:val="20"/>
          <w:lang w:val="en-GB"/>
        </w:rPr>
        <w:t xml:space="preserve">signaling the change of the next leg and the nearby mark, leaving the mark to port and the race committee </w:t>
      </w:r>
      <w:r w:rsidR="008156BF" w:rsidRPr="009764A4">
        <w:rPr>
          <w:rFonts w:ascii="Arial" w:hAnsi="Arial" w:cs="Arial"/>
          <w:sz w:val="20"/>
          <w:szCs w:val="20"/>
          <w:lang w:val="en-GB"/>
        </w:rPr>
        <w:t>vessel</w:t>
      </w:r>
      <w:r w:rsidRPr="009764A4">
        <w:rPr>
          <w:rFonts w:ascii="Arial" w:hAnsi="Arial" w:cs="Arial"/>
          <w:sz w:val="20"/>
          <w:szCs w:val="20"/>
          <w:lang w:val="en-GB"/>
        </w:rPr>
        <w:t xml:space="preserve"> to starboard. </w:t>
      </w:r>
      <w:r w:rsidRPr="009764A4">
        <w:rPr>
          <w:rFonts w:ascii="Arial" w:hAnsi="Arial" w:cs="Arial"/>
          <w:sz w:val="20"/>
          <w:szCs w:val="20"/>
        </w:rPr>
        <w:t xml:space="preserve">This changes </w:t>
      </w:r>
      <w:r w:rsidR="00343D35" w:rsidRPr="009764A4">
        <w:rPr>
          <w:rFonts w:ascii="Arial" w:hAnsi="Arial" w:cs="Arial"/>
          <w:sz w:val="20"/>
          <w:szCs w:val="20"/>
        </w:rPr>
        <w:t>RRS</w:t>
      </w:r>
      <w:r w:rsidRPr="009764A4">
        <w:rPr>
          <w:rFonts w:ascii="Arial" w:hAnsi="Arial" w:cs="Arial"/>
          <w:sz w:val="20"/>
          <w:szCs w:val="20"/>
        </w:rPr>
        <w:t xml:space="preserve"> 28.</w:t>
      </w:r>
    </w:p>
    <w:p w14:paraId="7410AED4" w14:textId="77777777" w:rsidR="009764A4" w:rsidRPr="009764A4" w:rsidRDefault="009764A4" w:rsidP="00AF4B9C">
      <w:pPr>
        <w:ind w:left="708" w:hanging="3"/>
        <w:rPr>
          <w:rFonts w:ascii="Arial" w:hAnsi="Arial" w:cs="Arial"/>
          <w:sz w:val="20"/>
          <w:szCs w:val="20"/>
        </w:rPr>
      </w:pPr>
    </w:p>
    <w:p w14:paraId="452E1578" w14:textId="738D657C" w:rsidR="00AF4B9C" w:rsidRDefault="00AF4B9C" w:rsidP="00AF4B9C">
      <w:pPr>
        <w:pStyle w:val="Tekstzonderopmaak"/>
        <w:rPr>
          <w:rFonts w:ascii="Arial" w:eastAsia="MS Mincho" w:hAnsi="Arial" w:cs="Arial"/>
        </w:rPr>
      </w:pPr>
      <w:r w:rsidRPr="009764A4">
        <w:rPr>
          <w:rFonts w:ascii="Arial" w:eastAsia="MS Mincho" w:hAnsi="Arial" w:cs="Arial"/>
        </w:rPr>
        <w:tab/>
        <w:t>(OR)</w:t>
      </w:r>
    </w:p>
    <w:p w14:paraId="127B4D72" w14:textId="77777777" w:rsidR="009764A4" w:rsidRPr="009764A4" w:rsidRDefault="009764A4" w:rsidP="00AF4B9C">
      <w:pPr>
        <w:pStyle w:val="Tekstzonderopmaak"/>
        <w:rPr>
          <w:rFonts w:ascii="Arial" w:eastAsia="MS Mincho" w:hAnsi="Arial" w:cs="Arial"/>
        </w:rPr>
      </w:pPr>
    </w:p>
    <w:p w14:paraId="13FA68E0" w14:textId="18C08E54" w:rsidR="00AF4B9C" w:rsidRPr="007B4D75" w:rsidRDefault="001614E5" w:rsidP="00AF4B9C">
      <w:pPr>
        <w:pStyle w:val="Tekstzonderopmaak"/>
        <w:ind w:left="705" w:hanging="705"/>
        <w:rPr>
          <w:rFonts w:ascii="Arial" w:eastAsia="MS Mincho" w:hAnsi="Arial" w:cs="Arial"/>
          <w:lang w:val="nl-NL"/>
        </w:rPr>
      </w:pPr>
      <w:r w:rsidRPr="000402ED">
        <w:rPr>
          <w:rFonts w:ascii="Arial" w:eastAsia="MS Mincho" w:hAnsi="Arial" w:cs="Arial"/>
          <w:b/>
          <w:bCs/>
          <w:lang w:val="nl-NL"/>
        </w:rPr>
        <w:t>13.2</w:t>
      </w:r>
      <w:r w:rsidR="00AF4B9C" w:rsidRPr="009764A4">
        <w:rPr>
          <w:rFonts w:ascii="Arial" w:eastAsia="MS Mincho" w:hAnsi="Arial" w:cs="Arial"/>
        </w:rPr>
        <w:tab/>
      </w:r>
      <w:r w:rsidR="00AF4B9C" w:rsidRPr="008E3AB3">
        <w:rPr>
          <w:rFonts w:ascii="Arial" w:eastAsia="MS Mincho" w:hAnsi="Arial" w:cs="Arial"/>
          <w:highlight w:val="green"/>
        </w:rPr>
        <w:t>(Als het merkteken aan stuurboord moet worden gehouden)</w:t>
      </w:r>
      <w:r w:rsidR="007B4D75">
        <w:rPr>
          <w:rFonts w:ascii="Arial" w:eastAsia="MS Mincho" w:hAnsi="Arial" w:cs="Arial"/>
          <w:lang w:val="nl-NL"/>
        </w:rPr>
        <w:t>.</w:t>
      </w:r>
    </w:p>
    <w:p w14:paraId="08960968" w14:textId="0EE7D0EC" w:rsidR="00AF4B9C" w:rsidRDefault="00AF4B9C" w:rsidP="00AF4B9C">
      <w:pPr>
        <w:ind w:left="708" w:hanging="3"/>
        <w:rPr>
          <w:rFonts w:ascii="Arial" w:hAnsi="Arial" w:cs="Arial"/>
          <w:sz w:val="20"/>
          <w:szCs w:val="20"/>
          <w:lang w:val="en-US"/>
        </w:rPr>
      </w:pPr>
      <w:r w:rsidRPr="009764A4">
        <w:rPr>
          <w:rFonts w:ascii="Arial" w:hAnsi="Arial" w:cs="Arial"/>
          <w:sz w:val="20"/>
          <w:szCs w:val="20"/>
          <w:lang w:val="en-GB"/>
        </w:rPr>
        <w:t xml:space="preserve">Except at a gate, boats shall pass between the race committee </w:t>
      </w:r>
      <w:r w:rsidR="008156BF" w:rsidRPr="009764A4">
        <w:rPr>
          <w:rFonts w:ascii="Arial" w:hAnsi="Arial" w:cs="Arial"/>
          <w:sz w:val="20"/>
          <w:szCs w:val="20"/>
          <w:lang w:val="en-GB"/>
        </w:rPr>
        <w:t>vessel</w:t>
      </w:r>
      <w:r w:rsidRPr="009764A4">
        <w:rPr>
          <w:rFonts w:ascii="Arial" w:hAnsi="Arial" w:cs="Arial"/>
          <w:sz w:val="20"/>
          <w:szCs w:val="20"/>
          <w:lang w:val="en-GB"/>
        </w:rPr>
        <w:t xml:space="preserve"> </w:t>
      </w:r>
      <w:r w:rsidR="003843DB">
        <w:rPr>
          <w:rFonts w:ascii="Arial" w:hAnsi="Arial" w:cs="Arial"/>
          <w:sz w:val="20"/>
          <w:szCs w:val="20"/>
          <w:lang w:val="en-GB"/>
        </w:rPr>
        <w:t>signaling</w:t>
      </w:r>
      <w:r w:rsidRPr="009764A4">
        <w:rPr>
          <w:rFonts w:ascii="Arial" w:hAnsi="Arial" w:cs="Arial"/>
          <w:sz w:val="20"/>
          <w:szCs w:val="20"/>
          <w:lang w:val="en-GB"/>
        </w:rPr>
        <w:t xml:space="preserve"> the change of the next leg and the nearby mark, leaving the mark to starboard and the race committee </w:t>
      </w:r>
      <w:r w:rsidR="008156BF" w:rsidRPr="009764A4">
        <w:rPr>
          <w:rFonts w:ascii="Arial" w:hAnsi="Arial" w:cs="Arial"/>
          <w:sz w:val="20"/>
          <w:szCs w:val="20"/>
          <w:lang w:val="en-GB"/>
        </w:rPr>
        <w:t>vessel</w:t>
      </w:r>
      <w:r w:rsidRPr="009764A4">
        <w:rPr>
          <w:rFonts w:ascii="Arial" w:hAnsi="Arial" w:cs="Arial"/>
          <w:sz w:val="20"/>
          <w:szCs w:val="20"/>
          <w:lang w:val="en-GB"/>
        </w:rPr>
        <w:t xml:space="preserve"> to port. </w:t>
      </w:r>
      <w:r w:rsidRPr="009764A4">
        <w:rPr>
          <w:rFonts w:ascii="Arial" w:hAnsi="Arial" w:cs="Arial"/>
          <w:sz w:val="20"/>
          <w:szCs w:val="20"/>
          <w:lang w:val="en-US"/>
        </w:rPr>
        <w:t xml:space="preserve">This changes </w:t>
      </w:r>
      <w:r w:rsidR="00343D35" w:rsidRPr="009764A4">
        <w:rPr>
          <w:rFonts w:ascii="Arial" w:hAnsi="Arial" w:cs="Arial"/>
          <w:sz w:val="20"/>
          <w:szCs w:val="20"/>
          <w:lang w:val="en-US"/>
        </w:rPr>
        <w:t xml:space="preserve">RRS </w:t>
      </w:r>
      <w:r w:rsidRPr="009764A4">
        <w:rPr>
          <w:rFonts w:ascii="Arial" w:hAnsi="Arial" w:cs="Arial"/>
          <w:sz w:val="20"/>
          <w:szCs w:val="20"/>
          <w:lang w:val="en-US"/>
        </w:rPr>
        <w:t>28.</w:t>
      </w:r>
    </w:p>
    <w:p w14:paraId="3336461B" w14:textId="77777777" w:rsidR="00D37C3A" w:rsidRPr="009D29B2" w:rsidRDefault="00D37C3A" w:rsidP="00AF4B9C">
      <w:pPr>
        <w:ind w:left="708" w:hanging="3"/>
        <w:rPr>
          <w:rFonts w:ascii="Arial" w:hAnsi="Arial" w:cs="Arial"/>
          <w:sz w:val="20"/>
          <w:szCs w:val="20"/>
          <w:lang w:val="en-US"/>
        </w:rPr>
      </w:pPr>
    </w:p>
    <w:p w14:paraId="7EF39ED0" w14:textId="3771D618" w:rsidR="009E353A" w:rsidRDefault="00497C8C" w:rsidP="008304AC">
      <w:pPr>
        <w:spacing w:after="120"/>
        <w:rPr>
          <w:rFonts w:ascii="Arial" w:hAnsi="Arial" w:cs="Arial"/>
          <w:b/>
          <w:sz w:val="20"/>
          <w:szCs w:val="20"/>
          <w:lang w:val="en-GB"/>
        </w:rPr>
      </w:pPr>
      <w:r w:rsidRPr="009764A4">
        <w:rPr>
          <w:rFonts w:ascii="Arial" w:eastAsia="MS Mincho" w:hAnsi="Arial"/>
          <w:b/>
          <w:sz w:val="20"/>
          <w:szCs w:val="20"/>
          <w:lang w:val="en-US"/>
        </w:rPr>
        <w:t>14</w:t>
      </w:r>
      <w:r w:rsidR="00302E22">
        <w:rPr>
          <w:rFonts w:ascii="Arial" w:eastAsia="MS Mincho" w:hAnsi="Arial"/>
          <w:b/>
          <w:lang w:val="en-US"/>
        </w:rPr>
        <w:t>*</w:t>
      </w:r>
      <w:r w:rsidR="00693BDB" w:rsidRPr="009D29B2">
        <w:rPr>
          <w:rFonts w:ascii="Arial" w:eastAsia="MS Mincho" w:hAnsi="Arial"/>
          <w:lang w:val="en-US"/>
        </w:rPr>
        <w:t xml:space="preserve"> </w:t>
      </w:r>
      <w:r w:rsidR="00693BDB" w:rsidRPr="009D29B2">
        <w:rPr>
          <w:rFonts w:ascii="Arial" w:eastAsia="MS Mincho" w:hAnsi="Arial"/>
          <w:lang w:val="en-US"/>
        </w:rPr>
        <w:tab/>
      </w:r>
      <w:r w:rsidR="009E353A" w:rsidRPr="00D40965">
        <w:rPr>
          <w:rFonts w:ascii="Arial" w:hAnsi="Arial" w:cs="Arial"/>
          <w:b/>
          <w:sz w:val="20"/>
          <w:szCs w:val="20"/>
          <w:lang w:val="en-GB"/>
        </w:rPr>
        <w:t>THE  FINISH</w:t>
      </w:r>
    </w:p>
    <w:p w14:paraId="63208F11" w14:textId="720E20C0" w:rsidR="00693BDB" w:rsidRDefault="00497C8C" w:rsidP="008304AC">
      <w:pPr>
        <w:pStyle w:val="Tekstzonderopmaak"/>
        <w:spacing w:after="120"/>
        <w:rPr>
          <w:rFonts w:ascii="Arial" w:eastAsia="MS Mincho" w:hAnsi="Arial"/>
          <w:lang w:val="en-US"/>
        </w:rPr>
      </w:pPr>
      <w:r w:rsidRPr="009764A4">
        <w:rPr>
          <w:rFonts w:ascii="Arial" w:hAnsi="Arial" w:cs="Arial"/>
          <w:b/>
          <w:bCs/>
          <w:lang w:val="en-GB"/>
        </w:rPr>
        <w:t>14.1</w:t>
      </w:r>
      <w:r w:rsidR="009E353A">
        <w:rPr>
          <w:rFonts w:ascii="Arial" w:hAnsi="Arial" w:cs="Arial"/>
          <w:lang w:val="en-GB"/>
        </w:rPr>
        <w:tab/>
      </w:r>
      <w:r w:rsidR="009E353A" w:rsidRPr="00B339D8">
        <w:rPr>
          <w:rFonts w:ascii="Arial" w:hAnsi="Arial" w:cs="Arial"/>
          <w:lang w:val="en-GB"/>
        </w:rPr>
        <w:t xml:space="preserve">The finishing line </w:t>
      </w:r>
      <w:r>
        <w:rPr>
          <w:rFonts w:ascii="Arial" w:hAnsi="Arial" w:cs="Arial"/>
          <w:lang w:val="en-GB"/>
        </w:rPr>
        <w:t>is</w:t>
      </w:r>
      <w:r w:rsidR="009E353A" w:rsidRPr="00B339D8">
        <w:rPr>
          <w:rFonts w:ascii="Arial" w:hAnsi="Arial" w:cs="Arial"/>
          <w:lang w:val="en-GB"/>
        </w:rPr>
        <w:t xml:space="preserve"> between staffs displaying </w:t>
      </w:r>
      <w:r>
        <w:rPr>
          <w:rFonts w:ascii="Arial" w:hAnsi="Arial" w:cs="Arial"/>
          <w:lang w:val="en-GB"/>
        </w:rPr>
        <w:t xml:space="preserve">blue </w:t>
      </w:r>
      <w:r w:rsidR="009E353A" w:rsidRPr="00B339D8">
        <w:rPr>
          <w:rFonts w:ascii="Arial" w:hAnsi="Arial" w:cs="Arial"/>
          <w:lang w:val="en-GB"/>
        </w:rPr>
        <w:t>flags on the finishing marks.</w:t>
      </w:r>
    </w:p>
    <w:p w14:paraId="731D629A" w14:textId="19E59385" w:rsidR="009D29B2" w:rsidRPr="009E353A" w:rsidRDefault="009D29B2" w:rsidP="008304AC">
      <w:pPr>
        <w:pStyle w:val="Tekstzonderopmaak"/>
        <w:spacing w:after="120"/>
        <w:rPr>
          <w:rFonts w:ascii="Arial" w:eastAsia="MS Mincho" w:hAnsi="Arial"/>
          <w:lang w:val="en-US"/>
        </w:rPr>
      </w:pPr>
    </w:p>
    <w:p w14:paraId="495CAF92" w14:textId="77777777" w:rsidR="00693BDB" w:rsidRPr="009E353A" w:rsidRDefault="00693BDB" w:rsidP="008304AC">
      <w:pPr>
        <w:pStyle w:val="Tekstzonderopmaak"/>
        <w:spacing w:after="120"/>
        <w:rPr>
          <w:rFonts w:ascii="Arial" w:eastAsia="MS Mincho" w:hAnsi="Arial"/>
          <w:b/>
          <w:lang w:val="en-US"/>
        </w:rPr>
      </w:pPr>
      <w:r w:rsidRPr="009E353A">
        <w:rPr>
          <w:rFonts w:ascii="Arial" w:eastAsia="MS Mincho" w:hAnsi="Arial"/>
          <w:b/>
          <w:lang w:val="en-US"/>
        </w:rPr>
        <w:t>(O</w:t>
      </w:r>
      <w:r w:rsidR="009E353A" w:rsidRPr="009E353A">
        <w:rPr>
          <w:rFonts w:ascii="Arial" w:eastAsia="MS Mincho" w:hAnsi="Arial"/>
          <w:b/>
          <w:lang w:val="en-US"/>
        </w:rPr>
        <w:t>R</w:t>
      </w:r>
      <w:r w:rsidRPr="009E353A">
        <w:rPr>
          <w:rFonts w:ascii="Arial" w:eastAsia="MS Mincho" w:hAnsi="Arial"/>
          <w:b/>
          <w:lang w:val="en-US"/>
        </w:rPr>
        <w:t>)</w:t>
      </w:r>
    </w:p>
    <w:p w14:paraId="03C8572C" w14:textId="0C45FD3A" w:rsidR="00693BDB" w:rsidRPr="009E353A" w:rsidRDefault="00693BDB" w:rsidP="008304AC">
      <w:pPr>
        <w:pStyle w:val="Tekstzonderopmaak"/>
        <w:spacing w:after="120"/>
        <w:rPr>
          <w:rFonts w:ascii="Arial" w:eastAsia="MS Mincho" w:hAnsi="Arial"/>
          <w:lang w:val="en-US"/>
        </w:rPr>
      </w:pPr>
    </w:p>
    <w:p w14:paraId="37C4F260" w14:textId="6394E105" w:rsidR="00693BDB" w:rsidRDefault="001614E5" w:rsidP="001614E5">
      <w:pPr>
        <w:pStyle w:val="Tekstzonderopmaak"/>
        <w:spacing w:after="120"/>
        <w:ind w:left="705" w:hanging="705"/>
        <w:rPr>
          <w:rFonts w:ascii="Arial" w:eastAsia="MS Mincho" w:hAnsi="Arial"/>
          <w:lang w:val="en-US"/>
        </w:rPr>
      </w:pPr>
      <w:r w:rsidRPr="001614E5">
        <w:rPr>
          <w:rFonts w:ascii="Arial" w:eastAsia="MS Mincho" w:hAnsi="Arial"/>
          <w:b/>
          <w:bCs/>
          <w:lang w:val="en-GB"/>
        </w:rPr>
        <w:t>14.1</w:t>
      </w:r>
      <w:r>
        <w:rPr>
          <w:rFonts w:ascii="Arial" w:eastAsia="MS Mincho" w:hAnsi="Arial"/>
          <w:lang w:val="en-GB"/>
        </w:rPr>
        <w:tab/>
      </w:r>
      <w:r w:rsidR="009E353A" w:rsidRPr="009E353A">
        <w:rPr>
          <w:rFonts w:ascii="Arial" w:eastAsia="MS Mincho" w:hAnsi="Arial"/>
          <w:lang w:val="en-GB"/>
        </w:rPr>
        <w:t xml:space="preserve">The finishing line will be between a staff displaying a </w:t>
      </w:r>
      <w:r w:rsidR="00497C8C">
        <w:rPr>
          <w:rFonts w:ascii="Arial" w:eastAsia="MS Mincho" w:hAnsi="Arial"/>
          <w:lang w:val="en-GB"/>
        </w:rPr>
        <w:t>blue</w:t>
      </w:r>
      <w:r w:rsidR="00497C8C" w:rsidRPr="009E353A">
        <w:rPr>
          <w:rFonts w:ascii="Arial" w:eastAsia="MS Mincho" w:hAnsi="Arial"/>
          <w:lang w:val="en-GB"/>
        </w:rPr>
        <w:t xml:space="preserve"> </w:t>
      </w:r>
      <w:r w:rsidR="009E353A" w:rsidRPr="009E353A">
        <w:rPr>
          <w:rFonts w:ascii="Arial" w:eastAsia="MS Mincho" w:hAnsi="Arial"/>
          <w:lang w:val="en-GB"/>
        </w:rPr>
        <w:t>flag on the finishing mark at the starboard</w:t>
      </w:r>
      <w:r w:rsidR="009163FC">
        <w:rPr>
          <w:rFonts w:ascii="Arial" w:eastAsia="MS Mincho" w:hAnsi="Arial"/>
          <w:lang w:val="en-GB"/>
        </w:rPr>
        <w:t>-</w:t>
      </w:r>
      <w:r w:rsidR="009E353A" w:rsidRPr="009E353A">
        <w:rPr>
          <w:rFonts w:ascii="Arial" w:eastAsia="MS Mincho" w:hAnsi="Arial"/>
          <w:lang w:val="en-GB"/>
        </w:rPr>
        <w:t xml:space="preserve">end and the </w:t>
      </w:r>
      <w:r w:rsidR="009047E3">
        <w:rPr>
          <w:rFonts w:ascii="Arial" w:eastAsia="MS Mincho" w:hAnsi="Arial"/>
          <w:lang w:val="en-GB"/>
        </w:rPr>
        <w:t xml:space="preserve">course side of the </w:t>
      </w:r>
      <w:r w:rsidR="009E353A" w:rsidRPr="009E353A">
        <w:rPr>
          <w:rFonts w:ascii="Arial" w:eastAsia="MS Mincho" w:hAnsi="Arial"/>
          <w:lang w:val="en-GB"/>
        </w:rPr>
        <w:t>port-end finishing mark.</w:t>
      </w:r>
      <w:r w:rsidR="009E353A" w:rsidRPr="009E353A">
        <w:rPr>
          <w:rFonts w:ascii="Arial" w:eastAsia="MS Mincho" w:hAnsi="Arial"/>
          <w:lang w:val="en-US"/>
        </w:rPr>
        <w:t xml:space="preserve"> </w:t>
      </w:r>
    </w:p>
    <w:p w14:paraId="618956F4" w14:textId="77777777" w:rsidR="00306741" w:rsidRDefault="00306741" w:rsidP="001614E5">
      <w:pPr>
        <w:pStyle w:val="Tekstzonderopmaak"/>
        <w:spacing w:after="120"/>
        <w:ind w:left="705" w:hanging="705"/>
        <w:rPr>
          <w:rFonts w:ascii="Arial" w:eastAsia="MS Mincho" w:hAnsi="Arial"/>
          <w:lang w:val="en-US"/>
        </w:rPr>
      </w:pPr>
    </w:p>
    <w:p w14:paraId="7648D91A" w14:textId="32344DD7" w:rsidR="00C42728" w:rsidRDefault="00C42728" w:rsidP="008304AC">
      <w:pPr>
        <w:pStyle w:val="Tekstzonderopmaak"/>
        <w:spacing w:after="120"/>
        <w:ind w:left="708" w:hanging="708"/>
        <w:rPr>
          <w:rFonts w:ascii="Arial" w:eastAsia="MS Mincho" w:hAnsi="Arial"/>
          <w:b/>
          <w:lang w:val="en-US"/>
        </w:rPr>
      </w:pPr>
      <w:r>
        <w:rPr>
          <w:rFonts w:ascii="Arial" w:eastAsia="MS Mincho" w:hAnsi="Arial"/>
          <w:b/>
          <w:lang w:val="en-US"/>
        </w:rPr>
        <w:lastRenderedPageBreak/>
        <w:t>15</w:t>
      </w:r>
      <w:r>
        <w:rPr>
          <w:rFonts w:ascii="Arial" w:eastAsia="MS Mincho" w:hAnsi="Arial"/>
          <w:b/>
          <w:lang w:val="en-US"/>
        </w:rPr>
        <w:tab/>
        <w:t>PENALTY SYSTEM</w:t>
      </w:r>
    </w:p>
    <w:p w14:paraId="42A5DA99" w14:textId="77777777" w:rsidR="00956AD9" w:rsidRDefault="00AD0C75" w:rsidP="00956AD9">
      <w:pPr>
        <w:pStyle w:val="Tekstzonderopmaak"/>
        <w:rPr>
          <w:rFonts w:ascii="Arial" w:eastAsia="MS Mincho" w:hAnsi="Arial"/>
          <w:bCs/>
          <w:lang w:val="en-US"/>
        </w:rPr>
      </w:pPr>
      <w:r>
        <w:rPr>
          <w:rFonts w:ascii="Arial" w:eastAsia="MS Mincho" w:hAnsi="Arial"/>
          <w:b/>
          <w:lang w:val="en-US"/>
        </w:rPr>
        <w:t>15.1</w:t>
      </w:r>
      <w:r>
        <w:rPr>
          <w:rFonts w:ascii="Arial" w:eastAsia="MS Mincho" w:hAnsi="Arial"/>
          <w:b/>
          <w:lang w:val="en-US"/>
        </w:rPr>
        <w:tab/>
      </w:r>
      <w:r w:rsidRPr="00AD0C75">
        <w:rPr>
          <w:rFonts w:ascii="Arial" w:eastAsia="MS Mincho" w:hAnsi="Arial"/>
          <w:bCs/>
          <w:lang w:val="en-US"/>
        </w:rPr>
        <w:t>An international jury is appointed as provided in RRS 70.5</w:t>
      </w:r>
    </w:p>
    <w:p w14:paraId="4BC5B9DD" w14:textId="43B99C16" w:rsidR="00956AD9" w:rsidRDefault="00AD0C75" w:rsidP="00956AD9">
      <w:pPr>
        <w:pStyle w:val="Tekstzonderopmaak"/>
        <w:ind w:firstLine="708"/>
        <w:rPr>
          <w:rFonts w:ascii="Arial" w:hAnsi="Arial" w:cs="Arial"/>
          <w:lang w:val="nl-NL"/>
        </w:rPr>
      </w:pPr>
      <w:r w:rsidRPr="002666DE">
        <w:rPr>
          <w:rFonts w:ascii="Arial" w:eastAsia="MS Mincho" w:hAnsi="Arial"/>
          <w:bCs/>
          <w:lang w:val="nl-NL"/>
        </w:rPr>
        <w:t>.</w:t>
      </w:r>
      <w:r w:rsidR="00956AD9" w:rsidRPr="00956AD9">
        <w:rPr>
          <w:rFonts w:ascii="Arial" w:hAnsi="Arial" w:cs="Arial"/>
          <w:highlight w:val="green"/>
          <w:lang w:val="nl-NL"/>
        </w:rPr>
        <w:t xml:space="preserve"> </w:t>
      </w:r>
      <w:r w:rsidR="00956AD9" w:rsidRPr="00417C9E">
        <w:rPr>
          <w:rFonts w:ascii="Arial" w:hAnsi="Arial" w:cs="Arial"/>
          <w:highlight w:val="green"/>
          <w:lang w:val="nl-NL"/>
        </w:rPr>
        <w:t>Dit vermelden indien van toepassing, anders weg laten</w:t>
      </w:r>
      <w:r w:rsidR="00956AD9">
        <w:rPr>
          <w:rFonts w:ascii="Arial" w:hAnsi="Arial" w:cs="Arial"/>
          <w:lang w:val="nl-NL"/>
        </w:rPr>
        <w:t>.</w:t>
      </w:r>
    </w:p>
    <w:p w14:paraId="28BBAA9F" w14:textId="7B7826E7" w:rsidR="00AD0C75" w:rsidRPr="002666DE" w:rsidRDefault="00AD0C75" w:rsidP="008304AC">
      <w:pPr>
        <w:pStyle w:val="Tekstzonderopmaak"/>
        <w:spacing w:after="120"/>
        <w:ind w:left="708" w:hanging="708"/>
        <w:rPr>
          <w:rFonts w:ascii="Arial" w:eastAsia="MS Mincho" w:hAnsi="Arial"/>
          <w:bCs/>
          <w:lang w:val="nl-NL"/>
        </w:rPr>
      </w:pPr>
    </w:p>
    <w:p w14:paraId="2C893F72" w14:textId="77777777" w:rsidR="00AD0C75" w:rsidRPr="002666DE" w:rsidRDefault="00AD0C75" w:rsidP="008304AC">
      <w:pPr>
        <w:pStyle w:val="Tekstzonderopmaak"/>
        <w:spacing w:after="120"/>
        <w:ind w:left="708" w:hanging="708"/>
        <w:rPr>
          <w:rFonts w:ascii="Arial" w:eastAsia="MS Mincho" w:hAnsi="Arial"/>
          <w:bCs/>
          <w:lang w:val="nl-NL"/>
        </w:rPr>
      </w:pPr>
    </w:p>
    <w:p w14:paraId="018C38D0" w14:textId="77777777" w:rsidR="00AD0C75" w:rsidRPr="00AD0C75" w:rsidRDefault="00AD0C75" w:rsidP="00AD0C75">
      <w:pPr>
        <w:jc w:val="both"/>
        <w:rPr>
          <w:rFonts w:ascii="Arial" w:hAnsi="Arial" w:cs="Arial"/>
          <w:color w:val="000000"/>
          <w:sz w:val="20"/>
          <w:szCs w:val="20"/>
          <w:lang w:val="en-GB" w:eastAsia="fi-FI"/>
        </w:rPr>
      </w:pPr>
      <w:r w:rsidRPr="00AD0C75">
        <w:rPr>
          <w:rFonts w:ascii="Arial" w:hAnsi="Arial" w:cs="Arial"/>
          <w:color w:val="000000"/>
          <w:sz w:val="20"/>
          <w:szCs w:val="20"/>
          <w:lang w:val="en-GB" w:eastAsia="fi-FI"/>
        </w:rPr>
        <w:t>OR</w:t>
      </w:r>
    </w:p>
    <w:p w14:paraId="7B6C3E01" w14:textId="77777777" w:rsidR="00AD0C75" w:rsidRPr="00AD0C75" w:rsidRDefault="00AD0C75" w:rsidP="00AD0C75">
      <w:pPr>
        <w:jc w:val="both"/>
        <w:rPr>
          <w:rFonts w:ascii="Arial" w:hAnsi="Arial" w:cs="Arial"/>
          <w:color w:val="000000"/>
          <w:sz w:val="20"/>
          <w:szCs w:val="20"/>
          <w:lang w:val="en-BZ" w:eastAsia="fi-FI"/>
        </w:rPr>
      </w:pPr>
    </w:p>
    <w:p w14:paraId="0293A048" w14:textId="4C8B0144" w:rsidR="00AD0C75" w:rsidRPr="00AD0C75" w:rsidRDefault="00AD0C75" w:rsidP="00AD0C75">
      <w:pPr>
        <w:ind w:left="705" w:hanging="705"/>
        <w:rPr>
          <w:rFonts w:ascii="Arial" w:hAnsi="Arial" w:cs="Arial"/>
          <w:color w:val="000000"/>
          <w:sz w:val="20"/>
          <w:szCs w:val="20"/>
          <w:lang w:val="en-GB" w:eastAsia="fi-FI"/>
        </w:rPr>
      </w:pPr>
      <w:r w:rsidRPr="00AD0C75">
        <w:rPr>
          <w:rFonts w:ascii="Arial" w:hAnsi="Arial" w:cs="Arial"/>
          <w:b/>
          <w:bCs/>
          <w:color w:val="000000"/>
          <w:sz w:val="20"/>
          <w:szCs w:val="20"/>
          <w:lang w:val="en-GB" w:eastAsia="fi-FI"/>
        </w:rPr>
        <w:t>1</w:t>
      </w:r>
      <w:r>
        <w:rPr>
          <w:rFonts w:ascii="Arial" w:hAnsi="Arial" w:cs="Arial"/>
          <w:b/>
          <w:bCs/>
          <w:color w:val="000000"/>
          <w:sz w:val="20"/>
          <w:szCs w:val="20"/>
          <w:lang w:val="en-GB" w:eastAsia="fi-FI"/>
        </w:rPr>
        <w:t>5</w:t>
      </w:r>
      <w:r w:rsidRPr="00AD0C75">
        <w:rPr>
          <w:rFonts w:ascii="Arial" w:hAnsi="Arial" w:cs="Arial"/>
          <w:b/>
          <w:bCs/>
          <w:color w:val="000000"/>
          <w:sz w:val="20"/>
          <w:szCs w:val="20"/>
          <w:lang w:val="en-GB" w:eastAsia="fi-FI"/>
        </w:rPr>
        <w:t>.</w:t>
      </w:r>
      <w:r w:rsidR="00297895">
        <w:rPr>
          <w:rFonts w:ascii="Arial" w:hAnsi="Arial" w:cs="Arial"/>
          <w:b/>
          <w:bCs/>
          <w:color w:val="000000"/>
          <w:sz w:val="20"/>
          <w:szCs w:val="20"/>
          <w:lang w:val="en-GB" w:eastAsia="fi-FI"/>
        </w:rPr>
        <w:t>1</w:t>
      </w:r>
      <w:r w:rsidRPr="00AD0C75">
        <w:rPr>
          <w:rFonts w:ascii="Arial" w:hAnsi="Arial" w:cs="Arial"/>
          <w:b/>
          <w:bCs/>
          <w:color w:val="000000"/>
          <w:sz w:val="20"/>
          <w:szCs w:val="20"/>
          <w:lang w:val="en-GB" w:eastAsia="fi-FI"/>
        </w:rPr>
        <w:tab/>
      </w:r>
      <w:r w:rsidRPr="00AD0C75">
        <w:rPr>
          <w:rFonts w:ascii="Arial" w:hAnsi="Arial" w:cs="Arial"/>
          <w:color w:val="000000"/>
          <w:sz w:val="20"/>
          <w:szCs w:val="20"/>
          <w:lang w:val="en-GB" w:eastAsia="fi-FI"/>
        </w:rPr>
        <w:t>The right of appeal from a protest committee decision is denied in the qualifying races as provided in RRS 70.5</w:t>
      </w:r>
      <w:r w:rsidRPr="00AD0C75">
        <w:rPr>
          <w:rFonts w:ascii="Arial" w:hAnsi="Arial" w:cs="Arial"/>
          <w:color w:val="000000"/>
          <w:sz w:val="20"/>
          <w:szCs w:val="20"/>
          <w:highlight w:val="yellow"/>
          <w:lang w:val="en-GB" w:eastAsia="fi-FI"/>
        </w:rPr>
        <w:t>[(a)][(b)][(c)].</w:t>
      </w:r>
    </w:p>
    <w:p w14:paraId="7478A92B" w14:textId="2E20E7EF" w:rsidR="00AD0C75" w:rsidRPr="00AD0C75" w:rsidRDefault="00AD0C75" w:rsidP="00AD0C75">
      <w:pPr>
        <w:ind w:left="705"/>
        <w:rPr>
          <w:rFonts w:ascii="Arial" w:eastAsia="MS Mincho" w:hAnsi="Arial"/>
          <w:sz w:val="20"/>
          <w:szCs w:val="20"/>
          <w:highlight w:val="green"/>
          <w:lang w:val="fi-FI" w:eastAsia="fi-FI"/>
        </w:rPr>
      </w:pPr>
      <w:r w:rsidRPr="00AD0C75">
        <w:rPr>
          <w:rFonts w:ascii="Arial" w:eastAsia="MS Mincho" w:hAnsi="Arial"/>
          <w:sz w:val="20"/>
          <w:szCs w:val="20"/>
          <w:highlight w:val="green"/>
          <w:lang w:val="fi-FI" w:eastAsia="fi-FI"/>
        </w:rPr>
        <w:t>NB Deze toestemming wordt alleen onder bepaalde voorwaarden gegeven en alleen voor eventuele kwalificatiewedstrijden</w:t>
      </w:r>
      <w:r w:rsidR="007B4D75">
        <w:rPr>
          <w:rFonts w:ascii="Arial" w:eastAsia="MS Mincho" w:hAnsi="Arial"/>
          <w:sz w:val="20"/>
          <w:szCs w:val="20"/>
          <w:highlight w:val="green"/>
          <w:lang w:val="fi-FI" w:eastAsia="fi-FI"/>
        </w:rPr>
        <w:t>.</w:t>
      </w:r>
    </w:p>
    <w:p w14:paraId="53FECD9C" w14:textId="77777777" w:rsidR="00AD0C75" w:rsidRPr="00AD0C75" w:rsidRDefault="00AD0C75" w:rsidP="00AD0C75">
      <w:pPr>
        <w:ind w:left="708"/>
        <w:rPr>
          <w:rFonts w:ascii="Arial" w:eastAsia="MS Mincho" w:hAnsi="Arial" w:cs="Arial"/>
          <w:sz w:val="20"/>
          <w:szCs w:val="20"/>
          <w:highlight w:val="green"/>
          <w:lang w:val="x-none" w:eastAsia="x-none"/>
        </w:rPr>
      </w:pPr>
      <w:r w:rsidRPr="00AD0C75">
        <w:rPr>
          <w:rFonts w:ascii="Arial" w:eastAsia="MS Mincho" w:hAnsi="Arial" w:cs="Arial"/>
          <w:sz w:val="20"/>
          <w:szCs w:val="20"/>
          <w:highlight w:val="green"/>
          <w:lang w:val="x-none" w:eastAsia="x-none"/>
        </w:rPr>
        <w:t>Denk eraan dat de toestemmingsbrief op het officiële mededelingenbord moet worden gepubliceerd.</w:t>
      </w:r>
    </w:p>
    <w:p w14:paraId="7122B54E" w14:textId="77777777" w:rsidR="00AD0C75" w:rsidRPr="00AD0C75" w:rsidRDefault="00AD0C75" w:rsidP="00AD0C75">
      <w:pPr>
        <w:ind w:left="708" w:hanging="708"/>
        <w:rPr>
          <w:rFonts w:ascii="Arial" w:eastAsia="MS Mincho" w:hAnsi="Arial" w:cs="Arial"/>
          <w:sz w:val="20"/>
          <w:szCs w:val="20"/>
          <w:highlight w:val="green"/>
          <w:lang w:val="x-none" w:eastAsia="x-none"/>
        </w:rPr>
      </w:pPr>
      <w:r w:rsidRPr="00AD0C75">
        <w:rPr>
          <w:rFonts w:ascii="Arial" w:eastAsia="MS Mincho" w:hAnsi="Arial" w:cs="Arial"/>
          <w:b/>
          <w:sz w:val="20"/>
          <w:szCs w:val="20"/>
          <w:highlight w:val="green"/>
          <w:lang w:val="x-none" w:eastAsia="x-none"/>
        </w:rPr>
        <w:tab/>
      </w:r>
      <w:r w:rsidRPr="00AD0C75">
        <w:rPr>
          <w:rFonts w:ascii="Arial" w:eastAsia="MS Mincho" w:hAnsi="Arial" w:cs="Arial"/>
          <w:sz w:val="20"/>
          <w:szCs w:val="20"/>
          <w:highlight w:val="green"/>
          <w:lang w:val="x-none" w:eastAsia="x-none"/>
        </w:rPr>
        <w:t>NB</w:t>
      </w:r>
      <w:r w:rsidRPr="00AD0C75">
        <w:rPr>
          <w:rFonts w:ascii="Arial" w:eastAsia="MS Mincho" w:hAnsi="Arial" w:cs="Arial"/>
          <w:b/>
          <w:sz w:val="20"/>
          <w:szCs w:val="20"/>
          <w:highlight w:val="green"/>
          <w:lang w:val="x-none" w:eastAsia="x-none"/>
        </w:rPr>
        <w:t xml:space="preserve"> </w:t>
      </w:r>
      <w:r w:rsidRPr="00AD0C75">
        <w:rPr>
          <w:rFonts w:ascii="Arial" w:eastAsia="MS Mincho" w:hAnsi="Arial" w:cs="Arial"/>
          <w:sz w:val="20"/>
          <w:szCs w:val="20"/>
          <w:highlight w:val="green"/>
          <w:lang w:val="x-none" w:eastAsia="x-none"/>
        </w:rPr>
        <w:t xml:space="preserve">Als er een internationale jury is benoemd deze bepaling schrappen. </w:t>
      </w:r>
    </w:p>
    <w:p w14:paraId="5B927728" w14:textId="1FC864A3" w:rsidR="00AD0C75" w:rsidRDefault="00AD0C75" w:rsidP="00AD0C75">
      <w:pPr>
        <w:ind w:left="708"/>
        <w:rPr>
          <w:rFonts w:ascii="Arial" w:eastAsia="MS Mincho" w:hAnsi="Arial" w:cs="Arial"/>
          <w:sz w:val="20"/>
          <w:szCs w:val="20"/>
          <w:lang w:val="x-none" w:eastAsia="x-none"/>
        </w:rPr>
      </w:pPr>
      <w:r w:rsidRPr="00AD0C75">
        <w:rPr>
          <w:rFonts w:ascii="Arial" w:eastAsia="MS Mincho" w:hAnsi="Arial" w:cs="Arial"/>
          <w:sz w:val="20"/>
          <w:szCs w:val="20"/>
          <w:highlight w:val="green"/>
          <w:lang w:val="x-none" w:eastAsia="x-none"/>
        </w:rPr>
        <w:t xml:space="preserve">NB Deze bepaling schrappen als er geen sprake is van kwalificatiewedstrijden of als </w:t>
      </w:r>
      <w:r w:rsidRPr="00AD0C75">
        <w:rPr>
          <w:rFonts w:ascii="Arial" w:eastAsia="MS Mincho" w:hAnsi="Arial" w:cs="Arial"/>
          <w:sz w:val="20"/>
          <w:szCs w:val="20"/>
          <w:highlight w:val="green"/>
          <w:lang w:eastAsia="x-none"/>
        </w:rPr>
        <w:t xml:space="preserve">RvW </w:t>
      </w:r>
      <w:r w:rsidRPr="00AD0C75">
        <w:rPr>
          <w:rFonts w:ascii="Arial" w:eastAsia="MS Mincho" w:hAnsi="Arial" w:cs="Arial"/>
          <w:sz w:val="20"/>
          <w:szCs w:val="20"/>
          <w:highlight w:val="green"/>
          <w:lang w:val="x-none" w:eastAsia="x-none"/>
        </w:rPr>
        <w:t>70.5 niet van toepassing is.</w:t>
      </w:r>
    </w:p>
    <w:p w14:paraId="65C97E81" w14:textId="77777777" w:rsidR="00956AD9" w:rsidRPr="00AD0C75" w:rsidRDefault="00956AD9" w:rsidP="00AD0C75">
      <w:pPr>
        <w:ind w:left="708"/>
        <w:rPr>
          <w:rFonts w:ascii="Arial" w:eastAsia="MS Mincho" w:hAnsi="Arial" w:cs="Arial"/>
          <w:sz w:val="20"/>
          <w:szCs w:val="20"/>
          <w:lang w:val="x-none" w:eastAsia="x-none"/>
        </w:rPr>
      </w:pPr>
    </w:p>
    <w:p w14:paraId="6036D59E" w14:textId="77777777" w:rsidR="00956AD9" w:rsidRDefault="00497C8C" w:rsidP="00956AD9">
      <w:pPr>
        <w:pStyle w:val="Tekstzonderopmaak"/>
        <w:rPr>
          <w:rFonts w:ascii="Arial" w:hAnsi="Arial" w:cs="Arial"/>
          <w:lang w:val="nl-NL"/>
        </w:rPr>
      </w:pPr>
      <w:r w:rsidRPr="002666DE">
        <w:rPr>
          <w:rFonts w:ascii="Arial" w:eastAsia="MS Mincho" w:hAnsi="Arial"/>
          <w:b/>
          <w:lang w:val="nl-NL"/>
        </w:rPr>
        <w:t>15</w:t>
      </w:r>
      <w:r w:rsidR="00663BF1" w:rsidRPr="002666DE">
        <w:rPr>
          <w:rFonts w:ascii="Arial" w:eastAsia="MS Mincho" w:hAnsi="Arial"/>
          <w:b/>
          <w:lang w:val="nl-NL"/>
        </w:rPr>
        <w:t>.</w:t>
      </w:r>
      <w:r w:rsidR="00297895" w:rsidRPr="002666DE">
        <w:rPr>
          <w:rFonts w:ascii="Arial" w:eastAsia="MS Mincho" w:hAnsi="Arial"/>
          <w:b/>
          <w:lang w:val="nl-NL"/>
        </w:rPr>
        <w:t>2</w:t>
      </w:r>
      <w:r w:rsidR="00663BF1" w:rsidRPr="002666DE">
        <w:rPr>
          <w:rFonts w:ascii="Arial" w:eastAsia="MS Mincho" w:hAnsi="Arial"/>
          <w:b/>
          <w:lang w:val="nl-NL"/>
        </w:rPr>
        <w:tab/>
      </w:r>
      <w:r w:rsidRPr="002666DE">
        <w:rPr>
          <w:rFonts w:ascii="Arial" w:eastAsia="MS Mincho" w:hAnsi="Arial"/>
          <w:bCs/>
          <w:lang w:val="nl-NL"/>
        </w:rPr>
        <w:t>RRS</w:t>
      </w:r>
      <w:r w:rsidRPr="002666DE">
        <w:rPr>
          <w:rFonts w:ascii="Arial" w:eastAsia="MS Mincho" w:hAnsi="Arial"/>
          <w:lang w:val="nl-NL"/>
        </w:rPr>
        <w:t xml:space="preserve"> </w:t>
      </w:r>
      <w:r w:rsidR="00663BF1" w:rsidRPr="002666DE">
        <w:rPr>
          <w:rFonts w:ascii="Arial" w:eastAsia="MS Mincho" w:hAnsi="Arial"/>
          <w:lang w:val="nl-NL"/>
        </w:rPr>
        <w:t>A</w:t>
      </w:r>
      <w:r w:rsidR="008156BF" w:rsidRPr="002666DE">
        <w:rPr>
          <w:rFonts w:ascii="Arial" w:hAnsi="Arial" w:cs="Arial"/>
          <w:lang w:val="nl-NL"/>
        </w:rPr>
        <w:t>ppendix</w:t>
      </w:r>
      <w:r w:rsidR="00663BF1" w:rsidRPr="002666DE">
        <w:rPr>
          <w:rFonts w:ascii="Arial" w:hAnsi="Arial" w:cs="Arial"/>
          <w:lang w:val="nl-NL"/>
        </w:rPr>
        <w:t xml:space="preserve"> P </w:t>
      </w:r>
      <w:r w:rsidRPr="002666DE">
        <w:rPr>
          <w:rFonts w:ascii="Arial" w:hAnsi="Arial" w:cs="Arial"/>
          <w:lang w:val="nl-NL"/>
        </w:rPr>
        <w:t>applies</w:t>
      </w:r>
      <w:r w:rsidR="00183AD3" w:rsidRPr="002666DE">
        <w:rPr>
          <w:rFonts w:ascii="Arial" w:hAnsi="Arial" w:cs="Arial"/>
          <w:lang w:val="nl-NL"/>
        </w:rPr>
        <w:t>.</w:t>
      </w:r>
      <w:r w:rsidR="00663BF1" w:rsidRPr="002666DE">
        <w:rPr>
          <w:rFonts w:ascii="Arial" w:hAnsi="Arial" w:cs="Arial"/>
          <w:lang w:val="nl-NL"/>
        </w:rPr>
        <w:t xml:space="preserve"> </w:t>
      </w:r>
      <w:r w:rsidR="00956AD9" w:rsidRPr="00417C9E">
        <w:rPr>
          <w:rFonts w:ascii="Arial" w:hAnsi="Arial" w:cs="Arial"/>
          <w:highlight w:val="green"/>
          <w:lang w:val="nl-NL"/>
        </w:rPr>
        <w:t>Dit vermelden indien van toepassing, anders weg laten</w:t>
      </w:r>
      <w:r w:rsidR="00956AD9">
        <w:rPr>
          <w:rFonts w:ascii="Arial" w:hAnsi="Arial" w:cs="Arial"/>
          <w:lang w:val="nl-NL"/>
        </w:rPr>
        <w:t>.</w:t>
      </w:r>
    </w:p>
    <w:p w14:paraId="4E3FE6EB" w14:textId="77777777" w:rsidR="00956AD9" w:rsidRDefault="00497C8C" w:rsidP="00956AD9">
      <w:pPr>
        <w:pStyle w:val="Tekstzonderopmaak"/>
        <w:ind w:left="705" w:hanging="705"/>
        <w:rPr>
          <w:rFonts w:ascii="Arial" w:hAnsi="Arial" w:cs="Arial"/>
          <w:lang w:val="nl-NL"/>
        </w:rPr>
      </w:pPr>
      <w:r w:rsidRPr="009764A4">
        <w:rPr>
          <w:rFonts w:ascii="Arial" w:hAnsi="Arial" w:cs="Arial"/>
          <w:b/>
          <w:bCs/>
          <w:lang w:val="en-GB"/>
        </w:rPr>
        <w:t>15</w:t>
      </w:r>
      <w:r w:rsidR="00AD0C75">
        <w:rPr>
          <w:rFonts w:ascii="Arial" w:hAnsi="Arial" w:cs="Arial"/>
          <w:b/>
          <w:bCs/>
          <w:lang w:val="en-GB"/>
        </w:rPr>
        <w:t>.</w:t>
      </w:r>
      <w:r w:rsidR="00956AD9">
        <w:rPr>
          <w:rFonts w:ascii="Arial" w:hAnsi="Arial" w:cs="Arial"/>
          <w:b/>
          <w:bCs/>
          <w:lang w:val="en-GB"/>
        </w:rPr>
        <w:t>3</w:t>
      </w:r>
      <w:r w:rsidRPr="00497C8C">
        <w:rPr>
          <w:rFonts w:ascii="Arial" w:hAnsi="Arial" w:cs="Arial"/>
          <w:lang w:val="en-GB"/>
        </w:rPr>
        <w:tab/>
        <w:t>RRS P2.3 does not apply and RRS P2.2 is changed so that it applies to any penalty after the first one.</w:t>
      </w:r>
      <w:r w:rsidR="00956AD9">
        <w:rPr>
          <w:rFonts w:ascii="Arial" w:hAnsi="Arial" w:cs="Arial"/>
          <w:lang w:val="en-GB"/>
        </w:rPr>
        <w:t xml:space="preserve"> </w:t>
      </w:r>
      <w:r w:rsidR="00956AD9" w:rsidRPr="00417C9E">
        <w:rPr>
          <w:rFonts w:ascii="Arial" w:hAnsi="Arial" w:cs="Arial"/>
          <w:highlight w:val="green"/>
          <w:lang w:val="nl-NL"/>
        </w:rPr>
        <w:t>Dit vermelden indien van toepassing, anders weg laten</w:t>
      </w:r>
      <w:r w:rsidR="00956AD9">
        <w:rPr>
          <w:rFonts w:ascii="Arial" w:hAnsi="Arial" w:cs="Arial"/>
          <w:lang w:val="nl-NL"/>
        </w:rPr>
        <w:t>.</w:t>
      </w:r>
    </w:p>
    <w:p w14:paraId="2154A87D" w14:textId="048AA31C" w:rsidR="00D37C3A" w:rsidRPr="002666DE" w:rsidRDefault="00D37C3A" w:rsidP="00297895">
      <w:pPr>
        <w:pStyle w:val="Tekstzonderopmaak"/>
        <w:spacing w:after="120"/>
        <w:ind w:left="708" w:hanging="708"/>
        <w:rPr>
          <w:rFonts w:ascii="Arial" w:hAnsi="Arial" w:cs="Arial"/>
          <w:lang w:val="nl-NL"/>
        </w:rPr>
      </w:pPr>
    </w:p>
    <w:p w14:paraId="074D2A85" w14:textId="7D049279" w:rsidR="00F30D15" w:rsidRPr="002666DE" w:rsidRDefault="00497C8C" w:rsidP="00D37C3A">
      <w:pPr>
        <w:keepNext/>
        <w:jc w:val="both"/>
        <w:rPr>
          <w:rFonts w:ascii="Arial" w:hAnsi="Arial" w:cs="Arial"/>
          <w:b/>
          <w:color w:val="000000"/>
          <w:sz w:val="20"/>
          <w:szCs w:val="20"/>
        </w:rPr>
      </w:pPr>
      <w:r w:rsidRPr="002666DE">
        <w:rPr>
          <w:rFonts w:ascii="Arial" w:eastAsia="MS Mincho" w:hAnsi="Arial" w:cs="Arial"/>
          <w:b/>
          <w:sz w:val="20"/>
          <w:szCs w:val="20"/>
        </w:rPr>
        <w:t>16</w:t>
      </w:r>
      <w:r w:rsidR="00693BDB" w:rsidRPr="002666DE">
        <w:rPr>
          <w:rFonts w:ascii="Arial" w:eastAsia="MS Mincho" w:hAnsi="Arial" w:cs="Arial"/>
          <w:b/>
        </w:rPr>
        <w:tab/>
      </w:r>
      <w:r w:rsidR="009E353A" w:rsidRPr="002666DE">
        <w:rPr>
          <w:rFonts w:ascii="Arial" w:hAnsi="Arial" w:cs="Arial"/>
          <w:b/>
          <w:color w:val="000000"/>
          <w:sz w:val="20"/>
          <w:szCs w:val="20"/>
        </w:rPr>
        <w:t>TIME LIMITS</w:t>
      </w:r>
      <w:r w:rsidRPr="002666DE">
        <w:rPr>
          <w:rFonts w:ascii="Arial" w:hAnsi="Arial" w:cs="Arial"/>
          <w:b/>
          <w:color w:val="000000"/>
          <w:sz w:val="20"/>
          <w:szCs w:val="20"/>
        </w:rPr>
        <w:t xml:space="preserve"> [</w:t>
      </w:r>
      <w:r w:rsidR="009E353A" w:rsidRPr="002666DE">
        <w:rPr>
          <w:rFonts w:ascii="Arial" w:hAnsi="Arial" w:cs="Arial"/>
          <w:b/>
          <w:color w:val="000000"/>
          <w:sz w:val="20"/>
          <w:szCs w:val="20"/>
        </w:rPr>
        <w:t>AND TARGET TIMES</w:t>
      </w:r>
      <w:r w:rsidRPr="002666DE">
        <w:rPr>
          <w:rFonts w:ascii="Arial" w:hAnsi="Arial" w:cs="Arial"/>
          <w:b/>
          <w:color w:val="000000"/>
          <w:sz w:val="20"/>
          <w:szCs w:val="20"/>
        </w:rPr>
        <w:t>]</w:t>
      </w:r>
    </w:p>
    <w:p w14:paraId="198E54E3" w14:textId="1367DDAF" w:rsidR="00497C8C" w:rsidRDefault="00693BDB" w:rsidP="009764A4">
      <w:pPr>
        <w:spacing w:before="120"/>
        <w:ind w:left="705" w:hanging="705"/>
        <w:rPr>
          <w:rFonts w:ascii="Arial" w:eastAsia="MS Mincho" w:hAnsi="Arial"/>
          <w:sz w:val="20"/>
          <w:szCs w:val="20"/>
          <w:lang w:val="en-GB"/>
        </w:rPr>
      </w:pPr>
      <w:r w:rsidRPr="009E353A">
        <w:rPr>
          <w:rFonts w:ascii="Arial" w:eastAsia="MS Mincho" w:hAnsi="Arial"/>
          <w:b/>
          <w:sz w:val="20"/>
          <w:szCs w:val="20"/>
          <w:lang w:val="en-US"/>
        </w:rPr>
        <w:t>1</w:t>
      </w:r>
      <w:r w:rsidR="00D167E6">
        <w:rPr>
          <w:rFonts w:ascii="Arial" w:eastAsia="MS Mincho" w:hAnsi="Arial"/>
          <w:b/>
          <w:sz w:val="20"/>
          <w:szCs w:val="20"/>
          <w:lang w:val="en-US"/>
        </w:rPr>
        <w:t>6.</w:t>
      </w:r>
      <w:r w:rsidRPr="009E353A">
        <w:rPr>
          <w:rFonts w:ascii="Arial" w:eastAsia="MS Mincho" w:hAnsi="Arial"/>
          <w:b/>
          <w:sz w:val="20"/>
          <w:szCs w:val="20"/>
          <w:lang w:val="en-US"/>
        </w:rPr>
        <w:t>1</w:t>
      </w:r>
      <w:r w:rsidRPr="009E353A">
        <w:rPr>
          <w:rFonts w:ascii="Arial" w:eastAsia="MS Mincho" w:hAnsi="Arial"/>
          <w:sz w:val="20"/>
          <w:szCs w:val="20"/>
          <w:lang w:val="en-US"/>
        </w:rPr>
        <w:tab/>
      </w:r>
      <w:r w:rsidR="00497C8C" w:rsidRPr="00497C8C">
        <w:rPr>
          <w:rFonts w:ascii="Arial" w:eastAsia="MS Mincho" w:hAnsi="Arial"/>
          <w:sz w:val="20"/>
          <w:szCs w:val="20"/>
          <w:lang w:val="en-GB"/>
        </w:rPr>
        <w:t xml:space="preserve">The Mark 1 Time Limit, Race </w:t>
      </w:r>
      <w:r w:rsidR="007464E8">
        <w:rPr>
          <w:rFonts w:ascii="Arial" w:eastAsia="MS Mincho" w:hAnsi="Arial"/>
          <w:sz w:val="20"/>
          <w:szCs w:val="20"/>
          <w:lang w:val="en-GB"/>
        </w:rPr>
        <w:t xml:space="preserve">Target </w:t>
      </w:r>
      <w:r w:rsidR="00497C8C" w:rsidRPr="00497C8C">
        <w:rPr>
          <w:rFonts w:ascii="Arial" w:eastAsia="MS Mincho" w:hAnsi="Arial"/>
          <w:sz w:val="20"/>
          <w:szCs w:val="20"/>
          <w:lang w:val="en-GB"/>
        </w:rPr>
        <w:t>Time (see RRS 35), and the Finishing Window are shown in the table below.</w:t>
      </w:r>
    </w:p>
    <w:p w14:paraId="66DC73D6" w14:textId="77777777" w:rsidR="00297895" w:rsidRPr="00497C8C" w:rsidRDefault="00297895" w:rsidP="009764A4">
      <w:pPr>
        <w:spacing w:before="120"/>
        <w:ind w:left="705" w:hanging="705"/>
        <w:rPr>
          <w:rFonts w:ascii="Arial" w:eastAsia="MS Mincho" w:hAnsi="Arial"/>
          <w:sz w:val="20"/>
          <w:szCs w:val="20"/>
          <w:lang w:val="en-GB"/>
        </w:rPr>
      </w:pPr>
    </w:p>
    <w:tbl>
      <w:tblPr>
        <w:tblW w:w="7611" w:type="dxa"/>
        <w:jc w:val="center"/>
        <w:tblLayout w:type="fixed"/>
        <w:tblLook w:val="04A0" w:firstRow="1" w:lastRow="0" w:firstColumn="1" w:lastColumn="0" w:noHBand="0" w:noVBand="1"/>
      </w:tblPr>
      <w:tblGrid>
        <w:gridCol w:w="1902"/>
        <w:gridCol w:w="1903"/>
        <w:gridCol w:w="1903"/>
        <w:gridCol w:w="1903"/>
      </w:tblGrid>
      <w:tr w:rsidR="00A2762C" w:rsidRPr="00497C8C" w14:paraId="73477ECA" w14:textId="77777777" w:rsidTr="00A2762C">
        <w:trPr>
          <w:jc w:val="center"/>
        </w:trPr>
        <w:tc>
          <w:tcPr>
            <w:tcW w:w="1902" w:type="dxa"/>
            <w:tcBorders>
              <w:top w:val="single" w:sz="4" w:space="0" w:color="000000"/>
              <w:left w:val="single" w:sz="4" w:space="0" w:color="000000"/>
              <w:bottom w:val="single" w:sz="4" w:space="0" w:color="000000"/>
            </w:tcBorders>
          </w:tcPr>
          <w:p w14:paraId="045B5951" w14:textId="77777777" w:rsidR="00A2762C" w:rsidRPr="00497C8C" w:rsidRDefault="00A2762C" w:rsidP="00497C8C">
            <w:pPr>
              <w:spacing w:before="120"/>
              <w:rPr>
                <w:rFonts w:ascii="Arial" w:eastAsia="MS Mincho" w:hAnsi="Arial"/>
                <w:sz w:val="20"/>
                <w:szCs w:val="20"/>
                <w:lang w:val="en-GB"/>
              </w:rPr>
            </w:pPr>
            <w:r w:rsidRPr="00497C8C">
              <w:rPr>
                <w:rFonts w:ascii="Arial" w:eastAsia="MS Mincho" w:hAnsi="Arial"/>
                <w:sz w:val="20"/>
                <w:szCs w:val="20"/>
                <w:lang w:val="en-GB"/>
              </w:rPr>
              <w:t>Mark 1 Time Limit</w:t>
            </w:r>
          </w:p>
        </w:tc>
        <w:tc>
          <w:tcPr>
            <w:tcW w:w="1903" w:type="dxa"/>
            <w:tcBorders>
              <w:top w:val="single" w:sz="4" w:space="0" w:color="000000"/>
              <w:left w:val="single" w:sz="4" w:space="0" w:color="000000"/>
              <w:bottom w:val="single" w:sz="4" w:space="0" w:color="000000"/>
            </w:tcBorders>
          </w:tcPr>
          <w:p w14:paraId="3F7E2B87" w14:textId="12B048C9" w:rsidR="00A2762C" w:rsidRPr="00497C8C" w:rsidRDefault="00A2762C" w:rsidP="00497C8C">
            <w:pPr>
              <w:spacing w:before="120"/>
              <w:rPr>
                <w:rFonts w:ascii="Arial" w:eastAsia="MS Mincho" w:hAnsi="Arial"/>
                <w:sz w:val="20"/>
                <w:szCs w:val="20"/>
                <w:lang w:val="en-GB"/>
              </w:rPr>
            </w:pPr>
            <w:r>
              <w:rPr>
                <w:rFonts w:ascii="Arial" w:eastAsia="MS Mincho" w:hAnsi="Arial"/>
                <w:sz w:val="20"/>
                <w:szCs w:val="20"/>
                <w:lang w:val="en-GB"/>
              </w:rPr>
              <w:t>Race target time</w:t>
            </w:r>
          </w:p>
        </w:tc>
        <w:tc>
          <w:tcPr>
            <w:tcW w:w="1903" w:type="dxa"/>
            <w:tcBorders>
              <w:top w:val="single" w:sz="4" w:space="0" w:color="000000"/>
              <w:left w:val="single" w:sz="4" w:space="0" w:color="000000"/>
              <w:bottom w:val="single" w:sz="4" w:space="0" w:color="000000"/>
            </w:tcBorders>
          </w:tcPr>
          <w:p w14:paraId="73AAD0AC" w14:textId="0FE50211" w:rsidR="00A2762C" w:rsidRPr="00497C8C" w:rsidRDefault="00A2762C" w:rsidP="00497C8C">
            <w:pPr>
              <w:spacing w:before="120"/>
              <w:rPr>
                <w:rFonts w:ascii="Arial" w:eastAsia="MS Mincho" w:hAnsi="Arial"/>
                <w:sz w:val="20"/>
                <w:szCs w:val="20"/>
                <w:lang w:val="en-GB"/>
              </w:rPr>
            </w:pPr>
          </w:p>
        </w:tc>
        <w:tc>
          <w:tcPr>
            <w:tcW w:w="1903" w:type="dxa"/>
            <w:tcBorders>
              <w:top w:val="single" w:sz="4" w:space="0" w:color="000000"/>
              <w:left w:val="single" w:sz="4" w:space="0" w:color="000000"/>
              <w:bottom w:val="single" w:sz="4" w:space="0" w:color="000000"/>
              <w:right w:val="single" w:sz="4" w:space="0" w:color="000000"/>
            </w:tcBorders>
          </w:tcPr>
          <w:p w14:paraId="6658AF3C" w14:textId="1F009041" w:rsidR="00A2762C" w:rsidRPr="00497C8C" w:rsidRDefault="00A2762C" w:rsidP="00497C8C">
            <w:pPr>
              <w:spacing w:before="120"/>
              <w:rPr>
                <w:rFonts w:ascii="Arial" w:eastAsia="MS Mincho" w:hAnsi="Arial"/>
                <w:sz w:val="20"/>
                <w:szCs w:val="20"/>
                <w:lang w:val="en-GB"/>
              </w:rPr>
            </w:pPr>
            <w:r w:rsidRPr="00497C8C">
              <w:rPr>
                <w:rFonts w:ascii="Arial" w:eastAsia="MS Mincho" w:hAnsi="Arial"/>
                <w:sz w:val="20"/>
                <w:szCs w:val="20"/>
                <w:lang w:val="en-GB"/>
              </w:rPr>
              <w:t>Finishing Window</w:t>
            </w:r>
          </w:p>
        </w:tc>
      </w:tr>
      <w:tr w:rsidR="00A2762C" w:rsidRPr="00497C8C" w14:paraId="4CB2AAEC" w14:textId="77777777" w:rsidTr="00A2762C">
        <w:trPr>
          <w:jc w:val="center"/>
        </w:trPr>
        <w:tc>
          <w:tcPr>
            <w:tcW w:w="1902" w:type="dxa"/>
            <w:tcBorders>
              <w:top w:val="single" w:sz="4" w:space="0" w:color="000000"/>
              <w:left w:val="single" w:sz="4" w:space="0" w:color="000000"/>
              <w:bottom w:val="single" w:sz="4" w:space="0" w:color="000000"/>
            </w:tcBorders>
          </w:tcPr>
          <w:p w14:paraId="18D7FE1A" w14:textId="77777777" w:rsidR="00A2762C" w:rsidRPr="00497C8C" w:rsidRDefault="00A2762C" w:rsidP="00497C8C">
            <w:pPr>
              <w:spacing w:before="120"/>
              <w:rPr>
                <w:rFonts w:ascii="Arial" w:eastAsia="MS Mincho" w:hAnsi="Arial"/>
                <w:i/>
                <w:sz w:val="20"/>
                <w:szCs w:val="20"/>
                <w:lang w:val="en-GB"/>
              </w:rPr>
            </w:pPr>
            <w:r w:rsidRPr="00A2762C">
              <w:rPr>
                <w:rFonts w:ascii="Arial" w:eastAsia="MS Mincho" w:hAnsi="Arial"/>
                <w:i/>
                <w:sz w:val="20"/>
                <w:szCs w:val="20"/>
                <w:highlight w:val="yellow"/>
                <w:lang w:val="en-GB"/>
              </w:rPr>
              <w:t>&lt;time&gt;</w:t>
            </w:r>
          </w:p>
        </w:tc>
        <w:tc>
          <w:tcPr>
            <w:tcW w:w="1903" w:type="dxa"/>
            <w:tcBorders>
              <w:top w:val="single" w:sz="4" w:space="0" w:color="000000"/>
              <w:left w:val="single" w:sz="4" w:space="0" w:color="000000"/>
              <w:bottom w:val="single" w:sz="4" w:space="0" w:color="000000"/>
            </w:tcBorders>
          </w:tcPr>
          <w:p w14:paraId="313BE285" w14:textId="77777777" w:rsidR="00A2762C" w:rsidRPr="00497C8C" w:rsidRDefault="00A2762C" w:rsidP="00497C8C">
            <w:pPr>
              <w:spacing w:before="120"/>
              <w:rPr>
                <w:rFonts w:ascii="Arial" w:eastAsia="MS Mincho" w:hAnsi="Arial"/>
                <w:i/>
                <w:sz w:val="20"/>
                <w:szCs w:val="20"/>
                <w:lang w:val="en-GB"/>
              </w:rPr>
            </w:pPr>
            <w:r w:rsidRPr="00A2762C">
              <w:rPr>
                <w:rFonts w:ascii="Arial" w:eastAsia="MS Mincho" w:hAnsi="Arial"/>
                <w:i/>
                <w:sz w:val="20"/>
                <w:szCs w:val="20"/>
                <w:highlight w:val="yellow"/>
                <w:lang w:val="en-GB"/>
              </w:rPr>
              <w:t>&lt;time&gt;</w:t>
            </w:r>
          </w:p>
        </w:tc>
        <w:tc>
          <w:tcPr>
            <w:tcW w:w="1903" w:type="dxa"/>
            <w:tcBorders>
              <w:top w:val="single" w:sz="4" w:space="0" w:color="000000"/>
              <w:left w:val="single" w:sz="4" w:space="0" w:color="000000"/>
              <w:bottom w:val="single" w:sz="4" w:space="0" w:color="000000"/>
            </w:tcBorders>
          </w:tcPr>
          <w:p w14:paraId="580AE3E1" w14:textId="3F15C48C" w:rsidR="00A2762C" w:rsidRPr="00497C8C" w:rsidRDefault="00A2762C" w:rsidP="00497C8C">
            <w:pPr>
              <w:spacing w:before="120"/>
              <w:rPr>
                <w:rFonts w:ascii="Arial" w:eastAsia="MS Mincho" w:hAnsi="Arial"/>
                <w:i/>
                <w:sz w:val="20"/>
                <w:szCs w:val="20"/>
                <w:lang w:val="en-GB"/>
              </w:rPr>
            </w:pPr>
          </w:p>
        </w:tc>
        <w:tc>
          <w:tcPr>
            <w:tcW w:w="1903" w:type="dxa"/>
            <w:tcBorders>
              <w:top w:val="single" w:sz="4" w:space="0" w:color="000000"/>
              <w:left w:val="single" w:sz="4" w:space="0" w:color="000000"/>
              <w:bottom w:val="single" w:sz="4" w:space="0" w:color="000000"/>
              <w:right w:val="single" w:sz="4" w:space="0" w:color="000000"/>
            </w:tcBorders>
          </w:tcPr>
          <w:p w14:paraId="616DCF32" w14:textId="6758E30A" w:rsidR="00A2762C" w:rsidRPr="00497C8C" w:rsidRDefault="00A2762C" w:rsidP="00497C8C">
            <w:pPr>
              <w:spacing w:before="120"/>
              <w:rPr>
                <w:rFonts w:ascii="Arial" w:eastAsia="MS Mincho" w:hAnsi="Arial"/>
                <w:i/>
                <w:sz w:val="20"/>
                <w:szCs w:val="20"/>
                <w:lang w:val="en-GB"/>
              </w:rPr>
            </w:pPr>
            <w:r w:rsidRPr="00A2762C">
              <w:rPr>
                <w:rFonts w:ascii="Arial" w:eastAsia="MS Mincho" w:hAnsi="Arial"/>
                <w:i/>
                <w:sz w:val="20"/>
                <w:szCs w:val="20"/>
                <w:highlight w:val="yellow"/>
                <w:lang w:val="en-GB"/>
              </w:rPr>
              <w:t>&lt;time&gt;</w:t>
            </w:r>
          </w:p>
        </w:tc>
      </w:tr>
    </w:tbl>
    <w:p w14:paraId="59924398" w14:textId="77777777" w:rsidR="001614E5" w:rsidRDefault="001614E5" w:rsidP="009E353A">
      <w:pPr>
        <w:pStyle w:val="Tekstzonderopmaak"/>
        <w:rPr>
          <w:rFonts w:ascii="Arial" w:hAnsi="Arial" w:cs="Arial"/>
          <w:b/>
          <w:bCs/>
          <w:lang w:val="en-GB"/>
        </w:rPr>
      </w:pPr>
    </w:p>
    <w:p w14:paraId="31F29418" w14:textId="49D304D5" w:rsidR="00693BDB" w:rsidRDefault="00D167E6" w:rsidP="000402ED">
      <w:pPr>
        <w:pStyle w:val="Tekstzonderopmaak"/>
        <w:spacing w:after="120"/>
        <w:rPr>
          <w:rFonts w:ascii="Arial" w:hAnsi="Arial" w:cs="Arial"/>
          <w:lang w:val="en-GB"/>
        </w:rPr>
      </w:pPr>
      <w:r w:rsidRPr="00F30D15">
        <w:rPr>
          <w:rFonts w:ascii="Arial" w:hAnsi="Arial" w:cs="Arial"/>
          <w:b/>
          <w:bCs/>
          <w:lang w:val="en-GB"/>
        </w:rPr>
        <w:t>16.2</w:t>
      </w:r>
      <w:r w:rsidR="009E353A">
        <w:rPr>
          <w:rFonts w:ascii="Arial" w:hAnsi="Arial" w:cs="Arial"/>
          <w:lang w:val="en-GB"/>
        </w:rPr>
        <w:tab/>
      </w:r>
      <w:r w:rsidR="009E353A" w:rsidRPr="00B339D8">
        <w:rPr>
          <w:rFonts w:ascii="Arial" w:hAnsi="Arial" w:cs="Arial"/>
          <w:lang w:val="en-GB"/>
        </w:rPr>
        <w:t>If no boat has passed Mark 1 within the Mark</w:t>
      </w:r>
      <w:r w:rsidR="00201FB3">
        <w:rPr>
          <w:rFonts w:ascii="Arial" w:hAnsi="Arial" w:cs="Arial"/>
          <w:lang w:val="en-GB"/>
        </w:rPr>
        <w:t xml:space="preserve"> </w:t>
      </w:r>
      <w:r w:rsidR="009E353A" w:rsidRPr="00B339D8">
        <w:rPr>
          <w:rFonts w:ascii="Arial" w:hAnsi="Arial" w:cs="Arial"/>
          <w:lang w:val="en-GB"/>
        </w:rPr>
        <w:t xml:space="preserve">1 </w:t>
      </w:r>
      <w:r w:rsidR="0069437D">
        <w:rPr>
          <w:rFonts w:ascii="Arial" w:hAnsi="Arial" w:cs="Arial"/>
          <w:lang w:val="en-GB"/>
        </w:rPr>
        <w:t>T</w:t>
      </w:r>
      <w:r w:rsidR="009E353A" w:rsidRPr="00B339D8">
        <w:rPr>
          <w:rFonts w:ascii="Arial" w:hAnsi="Arial" w:cs="Arial"/>
          <w:lang w:val="en-GB"/>
        </w:rPr>
        <w:t xml:space="preserve">ime </w:t>
      </w:r>
      <w:r w:rsidR="009A13BE">
        <w:rPr>
          <w:rFonts w:ascii="Arial" w:hAnsi="Arial" w:cs="Arial"/>
          <w:lang w:val="en-GB"/>
        </w:rPr>
        <w:t>L</w:t>
      </w:r>
      <w:r w:rsidR="009A13BE" w:rsidRPr="00B339D8">
        <w:rPr>
          <w:rFonts w:ascii="Arial" w:hAnsi="Arial" w:cs="Arial"/>
          <w:lang w:val="en-GB"/>
        </w:rPr>
        <w:t>imit</w:t>
      </w:r>
      <w:r w:rsidR="009E353A" w:rsidRPr="00B339D8">
        <w:rPr>
          <w:rFonts w:ascii="Arial" w:hAnsi="Arial" w:cs="Arial"/>
          <w:lang w:val="en-GB"/>
        </w:rPr>
        <w:t xml:space="preserve"> the race will be aban</w:t>
      </w:r>
      <w:r w:rsidR="009E353A" w:rsidRPr="00B339D8">
        <w:rPr>
          <w:rFonts w:ascii="Arial" w:hAnsi="Arial" w:cs="Arial"/>
          <w:lang w:val="en-GB"/>
        </w:rPr>
        <w:softHyphen/>
        <w:t>doned.</w:t>
      </w:r>
    </w:p>
    <w:p w14:paraId="4228386E" w14:textId="33416087" w:rsidR="00693BDB" w:rsidRPr="009E353A" w:rsidRDefault="00D167E6" w:rsidP="00305216">
      <w:pPr>
        <w:pStyle w:val="Tekstzonderopmaak"/>
        <w:spacing w:after="120"/>
        <w:ind w:left="705" w:hanging="705"/>
        <w:rPr>
          <w:rFonts w:ascii="Arial" w:eastAsia="MS Mincho" w:hAnsi="Arial"/>
          <w:lang w:val="en-US"/>
        </w:rPr>
      </w:pPr>
      <w:r w:rsidRPr="00F30D15">
        <w:rPr>
          <w:rFonts w:ascii="Arial" w:hAnsi="Arial" w:cs="Arial"/>
          <w:b/>
          <w:bCs/>
          <w:lang w:val="en-GB"/>
        </w:rPr>
        <w:t>16.3</w:t>
      </w:r>
      <w:r w:rsidRPr="00D167E6">
        <w:rPr>
          <w:rFonts w:ascii="Arial" w:hAnsi="Arial" w:cs="Arial"/>
          <w:lang w:val="en-GB"/>
        </w:rPr>
        <w:tab/>
        <w:t>The Finishing Window is the time for boats to finish after the first boat sails the course and finishes. Boats failing to finish within the Finishing Window, and not subsequently retiring, penalized or given redress, will be scored Time Limit Expired (TLE) without a hearing. A boat scored TLE shall be scored points for the finishing place [</w:t>
      </w:r>
      <w:r w:rsidRPr="00956AD9">
        <w:rPr>
          <w:rFonts w:ascii="Arial" w:hAnsi="Arial" w:cs="Arial"/>
          <w:highlight w:val="yellow"/>
          <w:lang w:val="en-GB"/>
        </w:rPr>
        <w:t>one][two</w:t>
      </w:r>
      <w:r w:rsidRPr="00D167E6">
        <w:rPr>
          <w:rFonts w:ascii="Arial" w:hAnsi="Arial" w:cs="Arial"/>
          <w:lang w:val="en-GB"/>
        </w:rPr>
        <w:t>] more than the points scored by the last boat that finished within the Finishing Window. This changes RRS 35, A5.1, A5.2 and A10.</w:t>
      </w:r>
    </w:p>
    <w:p w14:paraId="1C09BA64" w14:textId="6D0E034D" w:rsidR="00EB64E1" w:rsidRDefault="00D167E6" w:rsidP="00D37C3A">
      <w:pPr>
        <w:pStyle w:val="Tekstzonderopmaak"/>
        <w:rPr>
          <w:rFonts w:ascii="Arial" w:eastAsia="MS Mincho" w:hAnsi="Arial"/>
        </w:rPr>
      </w:pPr>
      <w:r>
        <w:rPr>
          <w:rFonts w:ascii="Arial" w:eastAsia="MS Mincho" w:hAnsi="Arial"/>
          <w:b/>
          <w:lang w:val="en-GB"/>
        </w:rPr>
        <w:t>16</w:t>
      </w:r>
      <w:r w:rsidR="00EB64E1">
        <w:rPr>
          <w:rFonts w:ascii="Arial" w:eastAsia="MS Mincho" w:hAnsi="Arial"/>
          <w:b/>
          <w:lang w:val="en-GB"/>
        </w:rPr>
        <w:t>.</w:t>
      </w:r>
      <w:r>
        <w:rPr>
          <w:rFonts w:ascii="Arial" w:eastAsia="MS Mincho" w:hAnsi="Arial"/>
          <w:b/>
          <w:lang w:val="en-GB"/>
        </w:rPr>
        <w:t>4</w:t>
      </w:r>
      <w:r w:rsidR="00EB64E1">
        <w:rPr>
          <w:rFonts w:ascii="Arial" w:eastAsia="MS Mincho" w:hAnsi="Arial"/>
          <w:b/>
          <w:lang w:val="en-GB"/>
        </w:rPr>
        <w:tab/>
      </w:r>
      <w:r w:rsidR="00EB64E1" w:rsidRPr="00EB64E1">
        <w:rPr>
          <w:rFonts w:ascii="Arial" w:eastAsia="MS Mincho" w:hAnsi="Arial"/>
          <w:lang w:val="en-GB"/>
        </w:rPr>
        <w:t xml:space="preserve">Failure to meet the </w:t>
      </w:r>
      <w:r w:rsidR="0069437D">
        <w:rPr>
          <w:rFonts w:ascii="Arial" w:eastAsia="MS Mincho" w:hAnsi="Arial"/>
          <w:lang w:val="en-GB"/>
        </w:rPr>
        <w:t>T</w:t>
      </w:r>
      <w:r w:rsidR="00EB64E1" w:rsidRPr="00EB64E1">
        <w:rPr>
          <w:rFonts w:ascii="Arial" w:eastAsia="MS Mincho" w:hAnsi="Arial"/>
          <w:lang w:val="en-GB"/>
        </w:rPr>
        <w:t xml:space="preserve">arget </w:t>
      </w:r>
      <w:r w:rsidR="0069437D">
        <w:rPr>
          <w:rFonts w:ascii="Arial" w:eastAsia="MS Mincho" w:hAnsi="Arial"/>
          <w:lang w:val="en-GB"/>
        </w:rPr>
        <w:t>T</w:t>
      </w:r>
      <w:r w:rsidR="00EB64E1" w:rsidRPr="00EB64E1">
        <w:rPr>
          <w:rFonts w:ascii="Arial" w:eastAsia="MS Mincho" w:hAnsi="Arial"/>
          <w:lang w:val="en-GB"/>
        </w:rPr>
        <w:t xml:space="preserve">ime will not be grounds for redress. </w:t>
      </w:r>
      <w:r w:rsidR="00EB64E1" w:rsidRPr="00EB64E1">
        <w:rPr>
          <w:rFonts w:ascii="Arial" w:eastAsia="MS Mincho" w:hAnsi="Arial"/>
        </w:rPr>
        <w:t>This changes</w:t>
      </w:r>
      <w:r w:rsidR="000A576A" w:rsidRPr="008156BF">
        <w:rPr>
          <w:rFonts w:ascii="Arial" w:eastAsia="MS Mincho" w:hAnsi="Arial"/>
          <w:lang w:val="en-US"/>
        </w:rPr>
        <w:t xml:space="preserve"> RRS </w:t>
      </w:r>
      <w:r w:rsidR="00EB64E1" w:rsidRPr="00EB64E1">
        <w:rPr>
          <w:rFonts w:ascii="Arial" w:eastAsia="MS Mincho" w:hAnsi="Arial"/>
        </w:rPr>
        <w:t xml:space="preserve"> 62.1(a).</w:t>
      </w:r>
    </w:p>
    <w:p w14:paraId="591F3A8E" w14:textId="77777777" w:rsidR="00D37C3A" w:rsidRDefault="00D37C3A" w:rsidP="00646CFB">
      <w:pPr>
        <w:pStyle w:val="Tekstzonderopmaak"/>
        <w:rPr>
          <w:rFonts w:ascii="Arial" w:eastAsia="MS Mincho" w:hAnsi="Arial"/>
        </w:rPr>
      </w:pPr>
    </w:p>
    <w:p w14:paraId="78316AAA" w14:textId="388A55B9" w:rsidR="00EB64E1" w:rsidRDefault="00D167E6" w:rsidP="00646CFB">
      <w:pPr>
        <w:pStyle w:val="Tekstzonderopmaak"/>
        <w:spacing w:after="120"/>
        <w:rPr>
          <w:rFonts w:ascii="Arial" w:eastAsia="MS Mincho" w:hAnsi="Arial"/>
          <w:b/>
          <w:lang w:val="en-US"/>
        </w:rPr>
      </w:pPr>
      <w:r w:rsidRPr="00F30D15">
        <w:rPr>
          <w:rFonts w:ascii="Arial" w:eastAsia="MS Mincho" w:hAnsi="Arial"/>
          <w:b/>
          <w:lang w:val="en-US"/>
        </w:rPr>
        <w:t>17</w:t>
      </w:r>
      <w:r w:rsidR="00693BDB" w:rsidRPr="00810F54">
        <w:rPr>
          <w:rFonts w:ascii="Arial" w:eastAsia="MS Mincho" w:hAnsi="Arial"/>
          <w:b/>
          <w:sz w:val="24"/>
          <w:szCs w:val="24"/>
          <w:lang w:val="en-US"/>
        </w:rPr>
        <w:tab/>
      </w:r>
      <w:r>
        <w:rPr>
          <w:rFonts w:ascii="Arial" w:eastAsia="MS Mincho" w:hAnsi="Arial"/>
          <w:b/>
          <w:lang w:val="en-US"/>
        </w:rPr>
        <w:t>HEARING REQUESTS</w:t>
      </w:r>
    </w:p>
    <w:p w14:paraId="31925E61" w14:textId="77777777" w:rsidR="00D167E6" w:rsidRPr="00F30D15" w:rsidRDefault="00D167E6" w:rsidP="00646CFB">
      <w:pPr>
        <w:pStyle w:val="Tekstzonderopmaak"/>
        <w:spacing w:after="120"/>
        <w:ind w:left="705" w:hanging="705"/>
        <w:rPr>
          <w:rFonts w:ascii="Arial" w:eastAsia="MS Mincho" w:hAnsi="Arial"/>
          <w:bCs/>
          <w:lang w:val="en-GB"/>
        </w:rPr>
      </w:pPr>
      <w:r w:rsidRPr="00D167E6">
        <w:rPr>
          <w:rFonts w:ascii="Arial" w:eastAsia="MS Mincho" w:hAnsi="Arial"/>
          <w:b/>
          <w:lang w:val="en-GB"/>
        </w:rPr>
        <w:t>17.1</w:t>
      </w:r>
      <w:r w:rsidRPr="00F30D15">
        <w:rPr>
          <w:rFonts w:ascii="Arial" w:eastAsia="MS Mincho" w:hAnsi="Arial"/>
          <w:bCs/>
          <w:lang w:val="en-GB"/>
        </w:rPr>
        <w:tab/>
        <w:t>[</w:t>
      </w:r>
      <w:r w:rsidRPr="00F30D15">
        <w:rPr>
          <w:rFonts w:ascii="Arial" w:eastAsia="MS Mincho" w:hAnsi="Arial"/>
          <w:bCs/>
          <w:highlight w:val="yellow"/>
          <w:lang w:val="en-GB"/>
        </w:rPr>
        <w:t>The</w:t>
      </w:r>
      <w:r w:rsidRPr="00F30D15">
        <w:rPr>
          <w:rFonts w:ascii="Arial" w:eastAsia="MS Mincho" w:hAnsi="Arial"/>
          <w:bCs/>
          <w:lang w:val="en-GB"/>
        </w:rPr>
        <w:t>][</w:t>
      </w:r>
      <w:r w:rsidRPr="00F30D15">
        <w:rPr>
          <w:rFonts w:ascii="Arial" w:eastAsia="MS Mincho" w:hAnsi="Arial"/>
          <w:bCs/>
          <w:highlight w:val="yellow"/>
          <w:lang w:val="en-GB"/>
        </w:rPr>
        <w:t>For each class, the</w:t>
      </w:r>
      <w:r w:rsidRPr="00F30D15">
        <w:rPr>
          <w:rFonts w:ascii="Arial" w:eastAsia="MS Mincho" w:hAnsi="Arial"/>
          <w:bCs/>
          <w:lang w:val="en-GB"/>
        </w:rPr>
        <w:t xml:space="preserve">] protest time limit is </w:t>
      </w:r>
      <w:r w:rsidRPr="00F30D15">
        <w:rPr>
          <w:rFonts w:ascii="Arial" w:eastAsia="MS Mincho" w:hAnsi="Arial"/>
          <w:bCs/>
          <w:i/>
          <w:highlight w:val="yellow"/>
          <w:lang w:val="en-GB"/>
        </w:rPr>
        <w:t>&lt;. . .&gt;</w:t>
      </w:r>
      <w:r w:rsidRPr="00F30D15">
        <w:rPr>
          <w:rFonts w:ascii="Arial" w:eastAsia="MS Mincho" w:hAnsi="Arial"/>
          <w:bCs/>
          <w:lang w:val="en-GB"/>
        </w:rPr>
        <w:t xml:space="preserve"> minutes after the last boat [in that class] finishes the last race of the day or the race committee signals no more racing today, whichever is later. The time will be posted on the official notice board.</w:t>
      </w:r>
    </w:p>
    <w:p w14:paraId="573B7538" w14:textId="77777777" w:rsidR="00D167E6" w:rsidRPr="00F30D15" w:rsidRDefault="00D167E6" w:rsidP="00646CFB">
      <w:pPr>
        <w:pStyle w:val="Tekstzonderopmaak"/>
        <w:spacing w:after="120"/>
        <w:rPr>
          <w:rFonts w:ascii="Arial" w:eastAsia="MS Mincho" w:hAnsi="Arial"/>
          <w:bCs/>
          <w:lang w:val="en-GB"/>
        </w:rPr>
      </w:pPr>
      <w:r w:rsidRPr="00D167E6">
        <w:rPr>
          <w:rFonts w:ascii="Arial" w:eastAsia="MS Mincho" w:hAnsi="Arial"/>
          <w:b/>
          <w:lang w:val="en-GB"/>
        </w:rPr>
        <w:t>17.2</w:t>
      </w:r>
      <w:r w:rsidRPr="00F30D15">
        <w:rPr>
          <w:rFonts w:ascii="Arial" w:eastAsia="MS Mincho" w:hAnsi="Arial"/>
          <w:bCs/>
          <w:lang w:val="en-GB"/>
        </w:rPr>
        <w:tab/>
        <w:t xml:space="preserve">Hearing request forms are available from the race office at </w:t>
      </w:r>
      <w:r w:rsidRPr="00F30D15">
        <w:rPr>
          <w:rFonts w:ascii="Arial" w:eastAsia="MS Mincho" w:hAnsi="Arial"/>
          <w:bCs/>
          <w:i/>
          <w:lang w:val="en-GB"/>
        </w:rPr>
        <w:t>&lt;</w:t>
      </w:r>
      <w:r w:rsidRPr="00F30D15">
        <w:rPr>
          <w:rFonts w:ascii="Arial" w:eastAsia="MS Mincho" w:hAnsi="Arial"/>
          <w:bCs/>
          <w:i/>
          <w:highlight w:val="yellow"/>
          <w:lang w:val="en-GB"/>
        </w:rPr>
        <w:t>URL or location</w:t>
      </w:r>
      <w:r w:rsidRPr="00F30D15">
        <w:rPr>
          <w:rFonts w:ascii="Arial" w:eastAsia="MS Mincho" w:hAnsi="Arial"/>
          <w:bCs/>
          <w:i/>
          <w:lang w:val="en-GB"/>
        </w:rPr>
        <w:t>&gt;</w:t>
      </w:r>
      <w:r w:rsidRPr="00F30D15">
        <w:rPr>
          <w:rFonts w:ascii="Arial" w:eastAsia="MS Mincho" w:hAnsi="Arial"/>
          <w:bCs/>
          <w:lang w:val="en-GB"/>
        </w:rPr>
        <w:t xml:space="preserve">.  </w:t>
      </w:r>
    </w:p>
    <w:p w14:paraId="1F0CD836" w14:textId="77777777" w:rsidR="00D167E6" w:rsidRPr="00F30D15" w:rsidRDefault="00D167E6" w:rsidP="00646CFB">
      <w:pPr>
        <w:pStyle w:val="Tekstzonderopmaak"/>
        <w:spacing w:after="120"/>
        <w:ind w:left="705" w:hanging="705"/>
        <w:rPr>
          <w:rFonts w:ascii="Arial" w:eastAsia="MS Mincho" w:hAnsi="Arial"/>
          <w:bCs/>
          <w:lang w:val="en-GB"/>
        </w:rPr>
      </w:pPr>
      <w:r w:rsidRPr="00D167E6">
        <w:rPr>
          <w:rFonts w:ascii="Arial" w:eastAsia="MS Mincho" w:hAnsi="Arial"/>
          <w:b/>
          <w:lang w:val="en-GB"/>
        </w:rPr>
        <w:t>17.3</w:t>
      </w:r>
      <w:r w:rsidRPr="00F30D15">
        <w:rPr>
          <w:rFonts w:ascii="Arial" w:eastAsia="MS Mincho" w:hAnsi="Arial"/>
          <w:bCs/>
          <w:lang w:val="en-GB"/>
        </w:rPr>
        <w:tab/>
        <w:t xml:space="preserve">Notices will be posted no later than 30 minutes after the protest time limit to inform competitors of hearings in which they are parties or named as witnesses. Hearings will be held in the protest room, located at </w:t>
      </w:r>
      <w:r w:rsidRPr="00F30D15">
        <w:rPr>
          <w:rFonts w:ascii="Arial" w:eastAsia="MS Mincho" w:hAnsi="Arial"/>
          <w:bCs/>
          <w:i/>
          <w:highlight w:val="yellow"/>
          <w:lang w:val="en-GB"/>
        </w:rPr>
        <w:t>&lt;description</w:t>
      </w:r>
      <w:r w:rsidRPr="00F30D15">
        <w:rPr>
          <w:rFonts w:ascii="Arial" w:eastAsia="MS Mincho" w:hAnsi="Arial"/>
          <w:bCs/>
          <w:i/>
          <w:lang w:val="en-GB"/>
        </w:rPr>
        <w:t>&gt;</w:t>
      </w:r>
      <w:r w:rsidRPr="00F30D15">
        <w:rPr>
          <w:rFonts w:ascii="Arial" w:eastAsia="MS Mincho" w:hAnsi="Arial"/>
          <w:bCs/>
          <w:lang w:val="en-GB"/>
        </w:rPr>
        <w:t>, beginning at [the time posted][</w:t>
      </w:r>
      <w:r w:rsidRPr="00F30D15">
        <w:rPr>
          <w:rFonts w:ascii="Arial" w:eastAsia="MS Mincho" w:hAnsi="Arial"/>
          <w:bCs/>
          <w:i/>
          <w:lang w:val="en-GB"/>
        </w:rPr>
        <w:t>&lt;</w:t>
      </w:r>
      <w:r w:rsidRPr="00F30D15">
        <w:rPr>
          <w:rFonts w:ascii="Arial" w:eastAsia="MS Mincho" w:hAnsi="Arial"/>
          <w:bCs/>
          <w:i/>
          <w:highlight w:val="yellow"/>
          <w:lang w:val="en-GB"/>
        </w:rPr>
        <w:t>date and/or time</w:t>
      </w:r>
      <w:r w:rsidRPr="00F30D15">
        <w:rPr>
          <w:rFonts w:ascii="Arial" w:eastAsia="MS Mincho" w:hAnsi="Arial"/>
          <w:bCs/>
          <w:i/>
          <w:lang w:val="en-GB"/>
        </w:rPr>
        <w:t>&gt;</w:t>
      </w:r>
      <w:r w:rsidRPr="00F30D15">
        <w:rPr>
          <w:rFonts w:ascii="Arial" w:eastAsia="MS Mincho" w:hAnsi="Arial"/>
          <w:bCs/>
          <w:lang w:val="en-GB"/>
        </w:rPr>
        <w:t xml:space="preserve">]. </w:t>
      </w:r>
    </w:p>
    <w:p w14:paraId="116CBF82" w14:textId="77777777" w:rsidR="005B7CCF" w:rsidRDefault="00D167E6" w:rsidP="005B7CCF">
      <w:pPr>
        <w:pStyle w:val="Tekstzonderopmaak"/>
        <w:rPr>
          <w:rFonts w:ascii="Arial" w:eastAsia="MS Mincho" w:hAnsi="Arial"/>
          <w:bCs/>
          <w:lang w:val="en-GB"/>
        </w:rPr>
      </w:pPr>
      <w:r w:rsidRPr="00D167E6">
        <w:rPr>
          <w:rFonts w:ascii="Arial" w:eastAsia="MS Mincho" w:hAnsi="Arial"/>
          <w:b/>
          <w:lang w:val="en-GB"/>
        </w:rPr>
        <w:t>17.4</w:t>
      </w:r>
      <w:r w:rsidRPr="00F30D15">
        <w:rPr>
          <w:rFonts w:ascii="Arial" w:eastAsia="MS Mincho" w:hAnsi="Arial"/>
          <w:bCs/>
          <w:lang w:val="en-GB"/>
        </w:rPr>
        <w:tab/>
        <w:t>A list of boats that have been penalized for breaking RRS 42 under Appendix P will be posted.</w:t>
      </w:r>
    </w:p>
    <w:p w14:paraId="6BDF211B" w14:textId="25D9039F" w:rsidR="005B7CCF" w:rsidRDefault="00D167E6" w:rsidP="005B7CCF">
      <w:pPr>
        <w:pStyle w:val="Tekstzonderopmaak"/>
        <w:ind w:firstLine="705"/>
        <w:rPr>
          <w:rFonts w:ascii="Arial" w:hAnsi="Arial" w:cs="Arial"/>
          <w:lang w:val="nl-NL"/>
        </w:rPr>
      </w:pPr>
      <w:r w:rsidRPr="00F30D15">
        <w:rPr>
          <w:rFonts w:ascii="Arial" w:eastAsia="MS Mincho" w:hAnsi="Arial"/>
          <w:bCs/>
          <w:lang w:val="en-GB"/>
        </w:rPr>
        <w:t xml:space="preserve"> </w:t>
      </w:r>
      <w:r w:rsidR="005B7CCF" w:rsidRPr="00417C9E">
        <w:rPr>
          <w:rFonts w:ascii="Arial" w:hAnsi="Arial" w:cs="Arial"/>
          <w:highlight w:val="green"/>
          <w:lang w:val="nl-NL"/>
        </w:rPr>
        <w:t>Dit vermelden indien van toepassing, anders weg laten</w:t>
      </w:r>
      <w:r w:rsidR="005B7CCF">
        <w:rPr>
          <w:rFonts w:ascii="Arial" w:hAnsi="Arial" w:cs="Arial"/>
          <w:lang w:val="nl-NL"/>
        </w:rPr>
        <w:t>.</w:t>
      </w:r>
    </w:p>
    <w:p w14:paraId="4ACF548D" w14:textId="6A05FA9F" w:rsidR="00D167E6" w:rsidRPr="002666DE" w:rsidRDefault="00D167E6" w:rsidP="00646CFB">
      <w:pPr>
        <w:pStyle w:val="Tekstzonderopmaak"/>
        <w:spacing w:after="120"/>
        <w:rPr>
          <w:rFonts w:ascii="Arial" w:eastAsia="MS Mincho" w:hAnsi="Arial"/>
          <w:bCs/>
          <w:lang w:val="nl-NL"/>
        </w:rPr>
      </w:pPr>
    </w:p>
    <w:p w14:paraId="11C93F05" w14:textId="78154657" w:rsidR="00322B8C" w:rsidRPr="000033D3" w:rsidRDefault="00482F35" w:rsidP="00646CFB">
      <w:pPr>
        <w:pStyle w:val="Tekstzonderopmaak"/>
        <w:spacing w:after="120"/>
        <w:rPr>
          <w:rFonts w:ascii="Arial" w:eastAsia="MS Mincho" w:hAnsi="Arial"/>
          <w:b/>
          <w:sz w:val="24"/>
          <w:szCs w:val="24"/>
          <w:lang w:val="en-US"/>
        </w:rPr>
      </w:pPr>
      <w:r w:rsidRPr="00967932">
        <w:rPr>
          <w:rFonts w:ascii="Arial" w:eastAsia="MS Mincho" w:hAnsi="Arial"/>
          <w:b/>
          <w:lang w:val="en-US"/>
        </w:rPr>
        <w:t>1</w:t>
      </w:r>
      <w:r w:rsidR="00306741">
        <w:rPr>
          <w:rFonts w:ascii="Arial" w:eastAsia="MS Mincho" w:hAnsi="Arial"/>
          <w:b/>
          <w:lang w:val="en-US"/>
        </w:rPr>
        <w:t>8</w:t>
      </w:r>
      <w:r w:rsidR="00693BDB" w:rsidRPr="000033D3">
        <w:rPr>
          <w:rFonts w:ascii="Arial" w:eastAsia="MS Mincho" w:hAnsi="Arial"/>
          <w:b/>
          <w:sz w:val="24"/>
          <w:szCs w:val="24"/>
          <w:lang w:val="en-US"/>
        </w:rPr>
        <w:tab/>
      </w:r>
      <w:r w:rsidR="00C17C1B" w:rsidRPr="00AD5947">
        <w:rPr>
          <w:rFonts w:ascii="Arial" w:eastAsia="MS Mincho" w:hAnsi="Arial" w:cs="Arial"/>
          <w:b/>
        </w:rPr>
        <w:t xml:space="preserve">[NP][DP] </w:t>
      </w:r>
      <w:r w:rsidR="00322B8C" w:rsidRPr="00D40965">
        <w:rPr>
          <w:rFonts w:ascii="Arial" w:eastAsia="MS Mincho" w:hAnsi="Arial"/>
          <w:b/>
          <w:lang w:val="en-US"/>
        </w:rPr>
        <w:t>SAFETY REGULATIONS</w:t>
      </w:r>
    </w:p>
    <w:p w14:paraId="7D16046F" w14:textId="06D7E348" w:rsidR="00322B8C" w:rsidRDefault="00482F35" w:rsidP="00646CFB">
      <w:pPr>
        <w:pStyle w:val="Tekstzonderopmaak"/>
        <w:spacing w:after="120"/>
        <w:rPr>
          <w:rFonts w:ascii="Arial" w:eastAsia="MS Mincho" w:hAnsi="Arial"/>
          <w:lang w:val="en-US"/>
        </w:rPr>
      </w:pPr>
      <w:r>
        <w:rPr>
          <w:rFonts w:ascii="Arial" w:eastAsia="MS Mincho" w:hAnsi="Arial"/>
          <w:b/>
          <w:lang w:val="en-US"/>
        </w:rPr>
        <w:t>1</w:t>
      </w:r>
      <w:r w:rsidR="00306741">
        <w:rPr>
          <w:rFonts w:ascii="Arial" w:eastAsia="MS Mincho" w:hAnsi="Arial"/>
          <w:b/>
          <w:lang w:val="en-US"/>
        </w:rPr>
        <w:t>8</w:t>
      </w:r>
      <w:r w:rsidR="00322B8C">
        <w:rPr>
          <w:rFonts w:ascii="Arial" w:eastAsia="MS Mincho" w:hAnsi="Arial"/>
          <w:b/>
          <w:lang w:val="en-US"/>
        </w:rPr>
        <w:t>.1</w:t>
      </w:r>
      <w:r w:rsidR="00322B8C">
        <w:rPr>
          <w:rFonts w:ascii="Arial" w:eastAsia="MS Mincho" w:hAnsi="Arial"/>
          <w:b/>
          <w:lang w:val="en-US"/>
        </w:rPr>
        <w:tab/>
      </w:r>
      <w:r w:rsidR="00322B8C" w:rsidRPr="00322B8C">
        <w:rPr>
          <w:rFonts w:ascii="Arial" w:eastAsia="MS Mincho" w:hAnsi="Arial"/>
          <w:lang w:val="en-US"/>
        </w:rPr>
        <w:t xml:space="preserve">Check-out and check-in: </w:t>
      </w:r>
      <w:r w:rsidR="00322B8C" w:rsidRPr="00287338">
        <w:rPr>
          <w:rFonts w:ascii="Arial" w:eastAsia="MS Mincho" w:hAnsi="Arial"/>
          <w:highlight w:val="yellow"/>
          <w:lang w:val="en-US"/>
        </w:rPr>
        <w:t>_____</w:t>
      </w:r>
      <w:r w:rsidR="00322B8C" w:rsidRPr="00322B8C">
        <w:rPr>
          <w:rFonts w:ascii="Arial" w:eastAsia="MS Mincho" w:hAnsi="Arial"/>
          <w:lang w:val="en-US"/>
        </w:rPr>
        <w:t>.</w:t>
      </w:r>
    </w:p>
    <w:p w14:paraId="504A727A" w14:textId="0BD2B95E" w:rsidR="00693BDB" w:rsidRDefault="00482F35" w:rsidP="00D37C3A">
      <w:pPr>
        <w:pStyle w:val="Tekstzonderopmaak"/>
        <w:spacing w:after="120"/>
        <w:ind w:left="705" w:hanging="705"/>
        <w:rPr>
          <w:rFonts w:ascii="Arial" w:eastAsia="MS Mincho" w:hAnsi="Arial"/>
          <w:b/>
          <w:lang w:val="en-GB"/>
        </w:rPr>
      </w:pPr>
      <w:bookmarkStart w:id="1" w:name="_Hlk25236232"/>
      <w:r>
        <w:rPr>
          <w:rFonts w:ascii="Arial" w:eastAsia="MS Mincho" w:hAnsi="Arial"/>
          <w:b/>
          <w:lang w:val="en-US"/>
        </w:rPr>
        <w:lastRenderedPageBreak/>
        <w:t>1</w:t>
      </w:r>
      <w:r w:rsidR="00306741">
        <w:rPr>
          <w:rFonts w:ascii="Arial" w:eastAsia="MS Mincho" w:hAnsi="Arial"/>
          <w:b/>
          <w:lang w:val="en-US"/>
        </w:rPr>
        <w:t>8</w:t>
      </w:r>
      <w:r w:rsidR="00322B8C">
        <w:rPr>
          <w:rFonts w:ascii="Arial" w:eastAsia="MS Mincho" w:hAnsi="Arial"/>
          <w:b/>
          <w:lang w:val="en-US"/>
        </w:rPr>
        <w:t>.2</w:t>
      </w:r>
      <w:r w:rsidR="00322B8C">
        <w:rPr>
          <w:rFonts w:ascii="Arial" w:eastAsia="MS Mincho" w:hAnsi="Arial"/>
          <w:b/>
          <w:lang w:val="en-US"/>
        </w:rPr>
        <w:tab/>
      </w:r>
      <w:r w:rsidRPr="00482F35">
        <w:rPr>
          <w:rFonts w:ascii="Arial" w:eastAsia="MS Mincho" w:hAnsi="Arial"/>
          <w:b/>
          <w:lang w:val="en-GB"/>
        </w:rPr>
        <w:t xml:space="preserve">[DP] </w:t>
      </w:r>
      <w:r w:rsidRPr="00967932">
        <w:rPr>
          <w:rFonts w:ascii="Arial" w:eastAsia="MS Mincho" w:hAnsi="Arial"/>
          <w:bCs/>
          <w:lang w:val="en-GB"/>
        </w:rPr>
        <w:t>A boat that retires from a race shall notify the race committee at the first reasonable opportunity. [</w:t>
      </w:r>
      <w:r w:rsidRPr="00183AD3">
        <w:rPr>
          <w:rFonts w:ascii="Arial" w:eastAsia="MS Mincho" w:hAnsi="Arial"/>
          <w:bCs/>
          <w:highlight w:val="yellow"/>
          <w:lang w:val="en-GB"/>
        </w:rPr>
        <w:t xml:space="preserve">Promptly after returning to shore, the boat shall complete a retirement declaration form, which is available at </w:t>
      </w:r>
      <w:r w:rsidRPr="00183AD3">
        <w:rPr>
          <w:rFonts w:ascii="Arial" w:eastAsia="MS Mincho" w:hAnsi="Arial"/>
          <w:bCs/>
          <w:i/>
          <w:highlight w:val="yellow"/>
          <w:lang w:val="en-GB"/>
        </w:rPr>
        <w:t>&lt;URL or location&gt;</w:t>
      </w:r>
      <w:r w:rsidRPr="00183AD3">
        <w:rPr>
          <w:rFonts w:ascii="Arial" w:eastAsia="MS Mincho" w:hAnsi="Arial"/>
          <w:bCs/>
          <w:highlight w:val="yellow"/>
          <w:lang w:val="en-GB"/>
        </w:rPr>
        <w:t>.]</w:t>
      </w:r>
      <w:r w:rsidRPr="00482F35">
        <w:rPr>
          <w:rFonts w:ascii="Arial" w:eastAsia="MS Mincho" w:hAnsi="Arial"/>
          <w:b/>
          <w:lang w:val="en-GB"/>
        </w:rPr>
        <w:t xml:space="preserve">  </w:t>
      </w:r>
      <w:bookmarkEnd w:id="1"/>
    </w:p>
    <w:p w14:paraId="11C04590" w14:textId="77777777" w:rsidR="00D37C3A" w:rsidRPr="00322B8C" w:rsidRDefault="00D37C3A" w:rsidP="00646CFB">
      <w:pPr>
        <w:pStyle w:val="Tekstzonderopmaak"/>
        <w:spacing w:after="120"/>
        <w:ind w:left="705" w:hanging="705"/>
        <w:rPr>
          <w:rFonts w:ascii="Arial" w:eastAsia="MS Mincho" w:hAnsi="Arial"/>
          <w:b/>
          <w:lang w:val="en-US"/>
        </w:rPr>
      </w:pPr>
    </w:p>
    <w:p w14:paraId="53168B2F" w14:textId="4BC399AB" w:rsidR="00322B8C" w:rsidRPr="000033D3" w:rsidRDefault="00306741" w:rsidP="00646CFB">
      <w:pPr>
        <w:pStyle w:val="Tekstzonderopmaak"/>
        <w:spacing w:after="120"/>
        <w:rPr>
          <w:rFonts w:ascii="Arial" w:eastAsia="MS Mincho" w:hAnsi="Arial"/>
          <w:b/>
          <w:sz w:val="24"/>
          <w:szCs w:val="24"/>
        </w:rPr>
      </w:pPr>
      <w:r>
        <w:rPr>
          <w:rFonts w:ascii="Arial" w:eastAsia="MS Mincho" w:hAnsi="Arial"/>
          <w:b/>
          <w:lang w:val="en-BZ"/>
        </w:rPr>
        <w:t>19</w:t>
      </w:r>
      <w:r w:rsidR="00693BDB" w:rsidRPr="000033D3">
        <w:rPr>
          <w:rFonts w:ascii="Arial" w:eastAsia="MS Mincho" w:hAnsi="Arial"/>
          <w:b/>
          <w:sz w:val="24"/>
          <w:szCs w:val="24"/>
        </w:rPr>
        <w:tab/>
      </w:r>
      <w:r w:rsidR="00322B8C" w:rsidRPr="00D40965">
        <w:rPr>
          <w:rFonts w:ascii="Arial" w:eastAsia="MS Mincho" w:hAnsi="Arial"/>
          <w:b/>
        </w:rPr>
        <w:t>REPLACEMENT OF CREW OR EQUIPMENT</w:t>
      </w:r>
    </w:p>
    <w:p w14:paraId="7E067D7C" w14:textId="13489AD9" w:rsidR="00693BDB" w:rsidRPr="00322B8C" w:rsidRDefault="00306741" w:rsidP="00646CFB">
      <w:pPr>
        <w:pStyle w:val="Tekstzonderopmaak"/>
        <w:spacing w:after="120"/>
        <w:ind w:left="708" w:hanging="708"/>
        <w:rPr>
          <w:rFonts w:ascii="Arial" w:eastAsia="MS Mincho" w:hAnsi="Arial"/>
          <w:lang w:val="en-US"/>
        </w:rPr>
      </w:pPr>
      <w:r>
        <w:rPr>
          <w:rFonts w:ascii="Arial" w:eastAsia="MS Mincho" w:hAnsi="Arial"/>
          <w:b/>
          <w:lang w:val="en-US"/>
        </w:rPr>
        <w:t>19</w:t>
      </w:r>
      <w:r w:rsidR="00322B8C">
        <w:rPr>
          <w:rFonts w:ascii="Arial" w:eastAsia="MS Mincho" w:hAnsi="Arial"/>
          <w:b/>
          <w:lang w:val="en-US"/>
        </w:rPr>
        <w:t>.1</w:t>
      </w:r>
      <w:r w:rsidR="00D52D33">
        <w:rPr>
          <w:rFonts w:ascii="Arial" w:eastAsia="MS Mincho" w:hAnsi="Arial"/>
          <w:b/>
          <w:lang w:val="en-US"/>
        </w:rPr>
        <w:t>*</w:t>
      </w:r>
      <w:r w:rsidR="00322B8C">
        <w:rPr>
          <w:rFonts w:ascii="Arial" w:eastAsia="MS Mincho" w:hAnsi="Arial"/>
          <w:b/>
          <w:lang w:val="en-US"/>
        </w:rPr>
        <w:tab/>
      </w:r>
      <w:r w:rsidR="00322B8C" w:rsidRPr="00322B8C">
        <w:rPr>
          <w:rFonts w:ascii="Arial" w:eastAsia="MS Mincho" w:hAnsi="Arial"/>
          <w:lang w:val="en-US"/>
        </w:rPr>
        <w:t>Substitution of competitors will not be allowed without prior written approval of the [</w:t>
      </w:r>
      <w:r w:rsidR="00322B8C" w:rsidRPr="00297895">
        <w:rPr>
          <w:rFonts w:ascii="Arial" w:eastAsia="MS Mincho" w:hAnsi="Arial"/>
          <w:highlight w:val="yellow"/>
          <w:lang w:val="en-US"/>
        </w:rPr>
        <w:t>race committee</w:t>
      </w:r>
      <w:r w:rsidR="00322B8C" w:rsidRPr="00322B8C">
        <w:rPr>
          <w:rFonts w:ascii="Arial" w:eastAsia="MS Mincho" w:hAnsi="Arial"/>
          <w:lang w:val="en-US"/>
        </w:rPr>
        <w:t>] [</w:t>
      </w:r>
      <w:r w:rsidR="00322B8C" w:rsidRPr="00430016">
        <w:rPr>
          <w:rFonts w:ascii="Arial" w:eastAsia="MS Mincho" w:hAnsi="Arial"/>
          <w:highlight w:val="yellow"/>
          <w:lang w:val="en-US"/>
        </w:rPr>
        <w:t>protest committee</w:t>
      </w:r>
      <w:r w:rsidR="005F13DB">
        <w:rPr>
          <w:rFonts w:ascii="Arial" w:eastAsia="MS Mincho" w:hAnsi="Arial"/>
          <w:lang w:val="en-US"/>
        </w:rPr>
        <w:t>]</w:t>
      </w:r>
      <w:r w:rsidR="001C6A8C">
        <w:rPr>
          <w:rFonts w:ascii="Arial" w:eastAsia="MS Mincho" w:hAnsi="Arial"/>
          <w:lang w:val="en-US"/>
        </w:rPr>
        <w:t xml:space="preserve"> Replacement of the responsible person is not allowed.</w:t>
      </w:r>
    </w:p>
    <w:p w14:paraId="23964B73" w14:textId="7B52AFEB" w:rsidR="00693BDB" w:rsidRDefault="00306741" w:rsidP="00646CFB">
      <w:pPr>
        <w:pStyle w:val="Tekstzonderopmaak"/>
        <w:spacing w:after="120"/>
        <w:ind w:left="705" w:hanging="705"/>
        <w:rPr>
          <w:rFonts w:ascii="Arial" w:eastAsia="MS Mincho" w:hAnsi="Arial"/>
        </w:rPr>
      </w:pPr>
      <w:r>
        <w:rPr>
          <w:rFonts w:ascii="Arial" w:eastAsia="MS Mincho" w:hAnsi="Arial"/>
          <w:b/>
          <w:lang w:val="en-US"/>
        </w:rPr>
        <w:t>19</w:t>
      </w:r>
      <w:r w:rsidR="00693BDB" w:rsidRPr="00322B8C">
        <w:rPr>
          <w:rFonts w:ascii="Arial" w:eastAsia="MS Mincho" w:hAnsi="Arial"/>
          <w:b/>
          <w:lang w:val="en-US"/>
        </w:rPr>
        <w:t>.2</w:t>
      </w:r>
      <w:r w:rsidR="00693BDB" w:rsidRPr="00322B8C">
        <w:rPr>
          <w:rFonts w:ascii="Arial" w:eastAsia="MS Mincho" w:hAnsi="Arial"/>
          <w:lang w:val="en-US"/>
        </w:rPr>
        <w:tab/>
      </w:r>
      <w:r w:rsidR="00322B8C" w:rsidRPr="00B339D8">
        <w:rPr>
          <w:rFonts w:ascii="Arial" w:hAnsi="Arial" w:cs="Arial"/>
          <w:lang w:val="en-GB"/>
        </w:rPr>
        <w:t xml:space="preserve">Substitution of </w:t>
      </w:r>
      <w:r w:rsidR="003656E8">
        <w:rPr>
          <w:rFonts w:ascii="Arial" w:hAnsi="Arial" w:cs="Arial"/>
          <w:lang w:val="en-GB"/>
        </w:rPr>
        <w:t xml:space="preserve">marked </w:t>
      </w:r>
      <w:r w:rsidR="00322B8C" w:rsidRPr="00B339D8">
        <w:rPr>
          <w:rFonts w:ascii="Arial" w:hAnsi="Arial" w:cs="Arial"/>
          <w:lang w:val="en-GB"/>
        </w:rPr>
        <w:t>damaged or lost</w:t>
      </w:r>
      <w:r w:rsidR="000F0F22">
        <w:rPr>
          <w:rFonts w:ascii="Arial" w:hAnsi="Arial" w:cs="Arial"/>
          <w:lang w:val="en-GB"/>
        </w:rPr>
        <w:t xml:space="preserve"> </w:t>
      </w:r>
      <w:r w:rsidR="00322B8C" w:rsidRPr="00B339D8">
        <w:rPr>
          <w:rFonts w:ascii="Arial" w:hAnsi="Arial" w:cs="Arial"/>
          <w:lang w:val="en-GB"/>
        </w:rPr>
        <w:t>equipment will not be allowed unless approved by the race committee. Requests for substitution shall be made to the committee at the first reasonable opportunity</w:t>
      </w:r>
      <w:r w:rsidR="00482F35">
        <w:rPr>
          <w:rFonts w:ascii="Arial" w:hAnsi="Arial" w:cs="Arial"/>
          <w:lang w:val="en-GB"/>
        </w:rPr>
        <w:t>, which may b</w:t>
      </w:r>
      <w:r w:rsidR="00967932">
        <w:rPr>
          <w:rFonts w:ascii="Arial" w:hAnsi="Arial" w:cs="Arial"/>
          <w:lang w:val="en-GB"/>
        </w:rPr>
        <w:t>e</w:t>
      </w:r>
      <w:r w:rsidR="00482F35">
        <w:rPr>
          <w:rFonts w:ascii="Arial" w:hAnsi="Arial" w:cs="Arial"/>
          <w:lang w:val="en-GB"/>
        </w:rPr>
        <w:t xml:space="preserve"> after the race</w:t>
      </w:r>
      <w:r w:rsidR="00961033">
        <w:rPr>
          <w:rFonts w:ascii="Arial" w:eastAsia="MS Mincho" w:hAnsi="Arial"/>
          <w:lang w:val="en-GB"/>
        </w:rPr>
        <w:t>.</w:t>
      </w:r>
    </w:p>
    <w:p w14:paraId="57D94D0C" w14:textId="4E1E9710" w:rsidR="00693BDB" w:rsidRDefault="00A455EC" w:rsidP="00646CFB">
      <w:pPr>
        <w:pStyle w:val="Tekstzonderopmaak"/>
        <w:spacing w:after="120"/>
        <w:ind w:left="705"/>
        <w:rPr>
          <w:rFonts w:ascii="Arial" w:eastAsia="MS Mincho" w:hAnsi="Arial" w:cs="Arial"/>
          <w:lang w:val="nl-NL"/>
        </w:rPr>
      </w:pPr>
      <w:r w:rsidRPr="006E28AE">
        <w:rPr>
          <w:rFonts w:ascii="Arial" w:eastAsia="MS Mincho" w:hAnsi="Arial" w:cs="Arial"/>
          <w:b/>
          <w:highlight w:val="yellow"/>
        </w:rPr>
        <w:t xml:space="preserve">NB: </w:t>
      </w:r>
      <w:r w:rsidRPr="006E28AE">
        <w:rPr>
          <w:rFonts w:ascii="Arial" w:eastAsia="MS Mincho" w:hAnsi="Arial" w:cs="Arial"/>
          <w:highlight w:val="yellow"/>
        </w:rPr>
        <w:t>Deze regel schrappen als er geen meting voor aanvang van het kampioenschap is, waarbij uitrustig wordt gemerkt</w:t>
      </w:r>
      <w:r w:rsidR="00967932">
        <w:rPr>
          <w:rFonts w:ascii="Arial" w:eastAsia="MS Mincho" w:hAnsi="Arial" w:cs="Arial"/>
          <w:lang w:val="nl-NL"/>
        </w:rPr>
        <w:t>.</w:t>
      </w:r>
    </w:p>
    <w:p w14:paraId="06961A35" w14:textId="77777777" w:rsidR="00967932" w:rsidRPr="00967932" w:rsidRDefault="00967932" w:rsidP="00646CFB">
      <w:pPr>
        <w:pStyle w:val="Tekstzonderopmaak"/>
        <w:spacing w:after="120"/>
        <w:ind w:left="705"/>
        <w:rPr>
          <w:rFonts w:ascii="Arial" w:eastAsia="MS Mincho" w:hAnsi="Arial"/>
          <w:lang w:val="nl-NL"/>
        </w:rPr>
      </w:pPr>
    </w:p>
    <w:p w14:paraId="466DB022" w14:textId="5DD18548" w:rsidR="00322B8C" w:rsidRDefault="00482F35" w:rsidP="00646CFB">
      <w:pPr>
        <w:spacing w:after="120"/>
        <w:rPr>
          <w:rFonts w:ascii="Arial" w:hAnsi="Arial" w:cs="Arial"/>
          <w:b/>
          <w:sz w:val="20"/>
          <w:szCs w:val="20"/>
          <w:lang w:val="en-GB"/>
        </w:rPr>
      </w:pPr>
      <w:r w:rsidRPr="00967932">
        <w:rPr>
          <w:rFonts w:ascii="Arial" w:eastAsia="MS Mincho" w:hAnsi="Arial"/>
          <w:b/>
          <w:sz w:val="20"/>
          <w:szCs w:val="20"/>
          <w:lang w:val="en-US"/>
        </w:rPr>
        <w:t>2</w:t>
      </w:r>
      <w:r w:rsidR="00306741">
        <w:rPr>
          <w:rFonts w:ascii="Arial" w:eastAsia="MS Mincho" w:hAnsi="Arial"/>
          <w:b/>
          <w:sz w:val="20"/>
          <w:szCs w:val="20"/>
          <w:lang w:val="en-US"/>
        </w:rPr>
        <w:t>0</w:t>
      </w:r>
      <w:r w:rsidRPr="000033D3">
        <w:rPr>
          <w:rFonts w:ascii="Arial" w:eastAsia="MS Mincho" w:hAnsi="Arial"/>
          <w:b/>
          <w:lang w:val="en-US"/>
        </w:rPr>
        <w:t xml:space="preserve"> </w:t>
      </w:r>
      <w:r w:rsidR="00693BDB" w:rsidRPr="000033D3">
        <w:rPr>
          <w:rFonts w:ascii="Arial" w:eastAsia="MS Mincho" w:hAnsi="Arial"/>
          <w:b/>
          <w:lang w:val="en-US"/>
        </w:rPr>
        <w:tab/>
      </w:r>
      <w:r w:rsidR="00322B8C" w:rsidRPr="00D40965">
        <w:rPr>
          <w:rFonts w:ascii="Arial" w:hAnsi="Arial" w:cs="Arial"/>
          <w:b/>
          <w:sz w:val="20"/>
          <w:szCs w:val="20"/>
          <w:lang w:val="en-GB"/>
        </w:rPr>
        <w:t xml:space="preserve">EQUIPMENT </w:t>
      </w:r>
      <w:r w:rsidR="00C970EE" w:rsidRPr="00D40965">
        <w:rPr>
          <w:rFonts w:ascii="Arial" w:hAnsi="Arial" w:cs="Arial"/>
          <w:b/>
          <w:sz w:val="20"/>
          <w:szCs w:val="20"/>
          <w:lang w:val="en-GB"/>
        </w:rPr>
        <w:t>CHECKS AND MEASUREMENT</w:t>
      </w:r>
      <w:r>
        <w:rPr>
          <w:rFonts w:ascii="Arial" w:hAnsi="Arial" w:cs="Arial"/>
          <w:b/>
          <w:sz w:val="20"/>
          <w:szCs w:val="20"/>
          <w:lang w:val="en-GB"/>
        </w:rPr>
        <w:t xml:space="preserve"> CHECKS</w:t>
      </w:r>
    </w:p>
    <w:p w14:paraId="28A5DDF0" w14:textId="0BDE0795" w:rsidR="00482F35" w:rsidRDefault="00482F35" w:rsidP="00646CFB">
      <w:pPr>
        <w:spacing w:after="120"/>
        <w:ind w:left="705" w:hanging="705"/>
        <w:rPr>
          <w:rFonts w:ascii="Arial" w:hAnsi="Arial" w:cs="Arial"/>
          <w:bCs/>
          <w:sz w:val="20"/>
          <w:szCs w:val="20"/>
          <w:lang w:val="en-GB"/>
        </w:rPr>
      </w:pPr>
      <w:r w:rsidRPr="00482F35">
        <w:rPr>
          <w:rFonts w:ascii="Arial" w:hAnsi="Arial" w:cs="Arial"/>
          <w:b/>
          <w:sz w:val="20"/>
          <w:szCs w:val="20"/>
          <w:lang w:val="en-GB"/>
        </w:rPr>
        <w:t>2</w:t>
      </w:r>
      <w:r w:rsidR="00306741">
        <w:rPr>
          <w:rFonts w:ascii="Arial" w:hAnsi="Arial" w:cs="Arial"/>
          <w:b/>
          <w:sz w:val="20"/>
          <w:szCs w:val="20"/>
          <w:lang w:val="en-GB"/>
        </w:rPr>
        <w:t>0</w:t>
      </w:r>
      <w:r w:rsidRPr="00482F35">
        <w:rPr>
          <w:rFonts w:ascii="Arial" w:hAnsi="Arial" w:cs="Arial"/>
          <w:b/>
          <w:sz w:val="20"/>
          <w:szCs w:val="20"/>
          <w:lang w:val="en-GB"/>
        </w:rPr>
        <w:t>.1</w:t>
      </w:r>
      <w:r w:rsidRPr="00482F35">
        <w:rPr>
          <w:rFonts w:ascii="Arial" w:hAnsi="Arial" w:cs="Arial"/>
          <w:b/>
          <w:sz w:val="20"/>
          <w:szCs w:val="20"/>
          <w:lang w:val="en-GB"/>
        </w:rPr>
        <w:tab/>
      </w:r>
      <w:r w:rsidRPr="00967932">
        <w:rPr>
          <w:rFonts w:ascii="Arial" w:hAnsi="Arial" w:cs="Arial"/>
          <w:bCs/>
          <w:sz w:val="20"/>
          <w:szCs w:val="20"/>
          <w:lang w:val="en-GB"/>
        </w:rPr>
        <w:t>A boat or equipment may be inspected at any time for compliance with the class rules, notice of race and sailing instructions</w:t>
      </w:r>
      <w:r w:rsidR="00B07D13">
        <w:rPr>
          <w:rFonts w:ascii="Arial" w:hAnsi="Arial" w:cs="Arial"/>
          <w:bCs/>
          <w:sz w:val="20"/>
          <w:szCs w:val="20"/>
          <w:lang w:val="en-GB"/>
        </w:rPr>
        <w:t>.</w:t>
      </w:r>
      <w:r w:rsidRPr="00967932">
        <w:rPr>
          <w:rFonts w:ascii="Arial" w:hAnsi="Arial" w:cs="Arial"/>
          <w:bCs/>
          <w:sz w:val="20"/>
          <w:szCs w:val="20"/>
          <w:lang w:val="en-GB"/>
        </w:rPr>
        <w:t xml:space="preserve"> </w:t>
      </w:r>
    </w:p>
    <w:p w14:paraId="7E4018AD" w14:textId="2229362B" w:rsidR="00482F35" w:rsidRPr="00967932" w:rsidRDefault="00482F35" w:rsidP="00646CFB">
      <w:pPr>
        <w:spacing w:after="120"/>
        <w:ind w:left="705" w:hanging="705"/>
        <w:rPr>
          <w:rFonts w:ascii="Arial" w:hAnsi="Arial" w:cs="Arial"/>
          <w:bCs/>
          <w:sz w:val="20"/>
          <w:szCs w:val="20"/>
          <w:lang w:val="en-GB"/>
        </w:rPr>
      </w:pPr>
      <w:r w:rsidRPr="00482F35">
        <w:rPr>
          <w:rFonts w:ascii="Arial" w:hAnsi="Arial" w:cs="Arial"/>
          <w:b/>
          <w:sz w:val="20"/>
          <w:szCs w:val="20"/>
          <w:lang w:val="en-GB"/>
        </w:rPr>
        <w:t>2</w:t>
      </w:r>
      <w:r w:rsidR="00306741">
        <w:rPr>
          <w:rFonts w:ascii="Arial" w:hAnsi="Arial" w:cs="Arial"/>
          <w:b/>
          <w:sz w:val="20"/>
          <w:szCs w:val="20"/>
          <w:lang w:val="en-GB"/>
        </w:rPr>
        <w:t>0</w:t>
      </w:r>
      <w:r w:rsidRPr="00482F35">
        <w:rPr>
          <w:rFonts w:ascii="Arial" w:hAnsi="Arial" w:cs="Arial"/>
          <w:b/>
          <w:sz w:val="20"/>
          <w:szCs w:val="20"/>
          <w:lang w:val="en-GB"/>
        </w:rPr>
        <w:t>.2</w:t>
      </w:r>
      <w:r w:rsidRPr="00967932">
        <w:rPr>
          <w:rFonts w:ascii="Arial" w:hAnsi="Arial" w:cs="Arial"/>
          <w:bCs/>
          <w:sz w:val="20"/>
          <w:szCs w:val="20"/>
          <w:lang w:val="en-GB"/>
        </w:rPr>
        <w:tab/>
        <w:t xml:space="preserve">[DP] When instructed by a race official on the water, a boat shall proceed to a designated area for inspection. </w:t>
      </w:r>
    </w:p>
    <w:p w14:paraId="30A5AE35" w14:textId="5C0213A4" w:rsidR="00693BDB" w:rsidRDefault="00322B8C" w:rsidP="00646CFB">
      <w:pPr>
        <w:pStyle w:val="Tekstzonderopmaak"/>
        <w:spacing w:after="120"/>
        <w:ind w:left="708" w:hanging="708"/>
        <w:rPr>
          <w:rFonts w:ascii="Arial" w:hAnsi="Arial" w:cs="Arial"/>
          <w:lang w:val="en-GB"/>
        </w:rPr>
      </w:pPr>
      <w:r>
        <w:rPr>
          <w:rFonts w:ascii="Arial" w:hAnsi="Arial" w:cs="Arial"/>
          <w:lang w:val="en-GB"/>
        </w:rPr>
        <w:tab/>
      </w:r>
    </w:p>
    <w:p w14:paraId="31431CAA" w14:textId="54F84282" w:rsidR="00482F35" w:rsidRDefault="00482F35" w:rsidP="00646CFB">
      <w:pPr>
        <w:pStyle w:val="Tekstzonderopmaak"/>
        <w:spacing w:after="120"/>
        <w:ind w:left="708" w:hanging="708"/>
        <w:rPr>
          <w:rFonts w:ascii="Arial" w:eastAsia="MS Mincho" w:hAnsi="Arial"/>
          <w:b/>
          <w:bCs/>
          <w:lang w:val="en-GB"/>
        </w:rPr>
      </w:pPr>
      <w:r w:rsidRPr="00967932">
        <w:rPr>
          <w:rFonts w:ascii="Arial" w:eastAsia="MS Mincho" w:hAnsi="Arial"/>
          <w:b/>
          <w:bCs/>
          <w:lang w:val="en-GB"/>
        </w:rPr>
        <w:t>2</w:t>
      </w:r>
      <w:r w:rsidR="00306741">
        <w:rPr>
          <w:rFonts w:ascii="Arial" w:eastAsia="MS Mincho" w:hAnsi="Arial"/>
          <w:b/>
          <w:bCs/>
          <w:lang w:val="en-GB"/>
        </w:rPr>
        <w:t>1</w:t>
      </w:r>
      <w:r w:rsidRPr="00967932">
        <w:rPr>
          <w:rFonts w:ascii="Arial" w:eastAsia="MS Mincho" w:hAnsi="Arial"/>
          <w:b/>
          <w:bCs/>
          <w:lang w:val="en-GB"/>
        </w:rPr>
        <w:tab/>
        <w:t>SUPPLIED BOATS</w:t>
      </w:r>
    </w:p>
    <w:p w14:paraId="77D7A2C9" w14:textId="3F6E973D" w:rsidR="00E072DE" w:rsidRPr="00343D43" w:rsidRDefault="00482F35" w:rsidP="00E072DE">
      <w:pPr>
        <w:pStyle w:val="Tekstzonderopmaak"/>
        <w:spacing w:after="120"/>
        <w:ind w:left="708" w:hanging="708"/>
        <w:rPr>
          <w:rFonts w:ascii="Arial" w:eastAsia="MS Mincho" w:hAnsi="Arial"/>
          <w:lang w:val="nl-NL"/>
        </w:rPr>
      </w:pPr>
      <w:r w:rsidRPr="00967932">
        <w:rPr>
          <w:rFonts w:ascii="Arial" w:eastAsia="MS Mincho" w:hAnsi="Arial"/>
          <w:b/>
          <w:bCs/>
          <w:lang w:val="en-GB"/>
        </w:rPr>
        <w:t>2</w:t>
      </w:r>
      <w:r w:rsidR="00306741">
        <w:rPr>
          <w:rFonts w:ascii="Arial" w:eastAsia="MS Mincho" w:hAnsi="Arial"/>
          <w:b/>
          <w:bCs/>
          <w:lang w:val="en-GB"/>
        </w:rPr>
        <w:t>1</w:t>
      </w:r>
      <w:r w:rsidRPr="00967932">
        <w:rPr>
          <w:rFonts w:ascii="Arial" w:eastAsia="MS Mincho" w:hAnsi="Arial"/>
          <w:b/>
          <w:bCs/>
          <w:lang w:val="en-GB"/>
        </w:rPr>
        <w:t>.1</w:t>
      </w:r>
      <w:r w:rsidRPr="00482F35">
        <w:rPr>
          <w:rFonts w:ascii="Arial" w:eastAsia="MS Mincho" w:hAnsi="Arial"/>
          <w:lang w:val="en-GB"/>
        </w:rPr>
        <w:tab/>
        <w:t xml:space="preserve">Boats will be supplied by the organizing authority. </w:t>
      </w:r>
      <w:r w:rsidRPr="002666DE">
        <w:rPr>
          <w:rFonts w:ascii="Arial" w:eastAsia="MS Mincho" w:hAnsi="Arial"/>
          <w:lang w:val="nl-NL"/>
        </w:rPr>
        <w:t xml:space="preserve">See SI Addendum </w:t>
      </w:r>
      <w:r w:rsidRPr="002666DE">
        <w:rPr>
          <w:rFonts w:ascii="Arial" w:eastAsia="MS Mincho" w:hAnsi="Arial"/>
          <w:i/>
          <w:highlight w:val="yellow"/>
          <w:lang w:val="nl-NL"/>
        </w:rPr>
        <w:t>&lt;. . .&gt;</w:t>
      </w:r>
      <w:r w:rsidRPr="002666DE">
        <w:rPr>
          <w:rFonts w:ascii="Arial" w:eastAsia="MS Mincho" w:hAnsi="Arial"/>
          <w:highlight w:val="yellow"/>
          <w:lang w:val="nl-NL"/>
        </w:rPr>
        <w:t>.</w:t>
      </w:r>
      <w:r w:rsidR="00E072DE" w:rsidRPr="002666DE">
        <w:rPr>
          <w:rFonts w:ascii="Arial" w:eastAsia="MS Mincho" w:hAnsi="Arial"/>
          <w:lang w:val="nl-NL"/>
        </w:rPr>
        <w:t xml:space="preserve"> </w:t>
      </w:r>
      <w:bookmarkStart w:id="2" w:name="_Hlk90287991"/>
      <w:r w:rsidR="00E072DE" w:rsidRPr="006550D7">
        <w:rPr>
          <w:rFonts w:ascii="Arial" w:hAnsi="Arial" w:cs="Arial"/>
          <w:highlight w:val="green"/>
          <w:lang w:val="nl-NL"/>
        </w:rPr>
        <w:t xml:space="preserve"> </w:t>
      </w:r>
      <w:r w:rsidR="00E072DE" w:rsidRPr="00417C9E">
        <w:rPr>
          <w:rFonts w:ascii="Arial" w:hAnsi="Arial" w:cs="Arial"/>
          <w:highlight w:val="green"/>
          <w:lang w:val="nl-NL"/>
        </w:rPr>
        <w:t>Dit vermelden indien van toepassing, anders weg laten</w:t>
      </w:r>
      <w:r w:rsidR="00E072DE">
        <w:rPr>
          <w:rFonts w:ascii="Arial" w:hAnsi="Arial" w:cs="Arial"/>
          <w:lang w:val="nl-NL"/>
        </w:rPr>
        <w:t>.</w:t>
      </w:r>
    </w:p>
    <w:bookmarkEnd w:id="2"/>
    <w:p w14:paraId="5F18FD7F" w14:textId="585E598C" w:rsidR="008934AC" w:rsidRPr="002666DE" w:rsidRDefault="008934AC" w:rsidP="00D621EE">
      <w:pPr>
        <w:pStyle w:val="Tekstzonderopmaak"/>
        <w:ind w:left="708" w:hanging="708"/>
        <w:rPr>
          <w:rFonts w:ascii="Arial" w:eastAsia="MS Mincho" w:hAnsi="Arial"/>
          <w:lang w:val="nl-NL"/>
        </w:rPr>
      </w:pPr>
    </w:p>
    <w:p w14:paraId="28ECA9ED" w14:textId="60433434" w:rsidR="00482F35" w:rsidRDefault="00482F35" w:rsidP="00646CFB">
      <w:pPr>
        <w:pStyle w:val="Tekstzonderopmaak"/>
        <w:spacing w:after="120"/>
        <w:ind w:left="708" w:hanging="708"/>
        <w:rPr>
          <w:rFonts w:ascii="Arial" w:eastAsia="MS Mincho" w:hAnsi="Arial"/>
          <w:b/>
          <w:bCs/>
          <w:lang w:val="en-GB"/>
        </w:rPr>
      </w:pPr>
      <w:r w:rsidRPr="00967932">
        <w:rPr>
          <w:rFonts w:ascii="Arial" w:eastAsia="MS Mincho" w:hAnsi="Arial"/>
          <w:b/>
          <w:bCs/>
          <w:lang w:val="en-GB"/>
        </w:rPr>
        <w:t>2</w:t>
      </w:r>
      <w:r w:rsidR="00306741">
        <w:rPr>
          <w:rFonts w:ascii="Arial" w:eastAsia="MS Mincho" w:hAnsi="Arial"/>
          <w:b/>
          <w:bCs/>
          <w:lang w:val="en-GB"/>
        </w:rPr>
        <w:t>2</w:t>
      </w:r>
      <w:r w:rsidRPr="00967932">
        <w:rPr>
          <w:rFonts w:ascii="Arial" w:eastAsia="MS Mincho" w:hAnsi="Arial"/>
          <w:b/>
          <w:bCs/>
          <w:lang w:val="en-GB"/>
        </w:rPr>
        <w:tab/>
        <w:t>OFFICIAL VESSELS</w:t>
      </w:r>
    </w:p>
    <w:p w14:paraId="1A3FA5A4" w14:textId="03B9E378" w:rsidR="00482F35" w:rsidRPr="00482F35" w:rsidRDefault="00482F35" w:rsidP="00646CFB">
      <w:pPr>
        <w:pStyle w:val="Tekstzonderopmaak"/>
        <w:spacing w:after="120"/>
        <w:ind w:left="708" w:hanging="708"/>
        <w:rPr>
          <w:rFonts w:ascii="Arial" w:eastAsia="MS Mincho" w:hAnsi="Arial"/>
          <w:lang w:val="en-GB"/>
        </w:rPr>
      </w:pPr>
      <w:r w:rsidRPr="00967932">
        <w:rPr>
          <w:rFonts w:ascii="Arial" w:eastAsia="MS Mincho" w:hAnsi="Arial"/>
          <w:b/>
          <w:bCs/>
          <w:lang w:val="en-GB"/>
        </w:rPr>
        <w:t>2</w:t>
      </w:r>
      <w:r w:rsidR="00306741">
        <w:rPr>
          <w:rFonts w:ascii="Arial" w:eastAsia="MS Mincho" w:hAnsi="Arial"/>
          <w:b/>
          <w:bCs/>
          <w:lang w:val="en-GB"/>
        </w:rPr>
        <w:t>2</w:t>
      </w:r>
      <w:r w:rsidRPr="00967932">
        <w:rPr>
          <w:rFonts w:ascii="Arial" w:eastAsia="MS Mincho" w:hAnsi="Arial"/>
          <w:b/>
          <w:bCs/>
          <w:lang w:val="en-GB"/>
        </w:rPr>
        <w:t>.1</w:t>
      </w:r>
      <w:r w:rsidRPr="00482F35">
        <w:rPr>
          <w:rFonts w:ascii="Arial" w:eastAsia="MS Mincho" w:hAnsi="Arial"/>
          <w:lang w:val="en-GB"/>
        </w:rPr>
        <w:tab/>
        <w:t xml:space="preserve">Official vessels will be identified as follows: </w:t>
      </w:r>
      <w:r w:rsidRPr="00482F35">
        <w:rPr>
          <w:rFonts w:ascii="Arial" w:eastAsia="MS Mincho" w:hAnsi="Arial"/>
          <w:i/>
          <w:lang w:val="en-GB"/>
        </w:rPr>
        <w:t>&lt;</w:t>
      </w:r>
      <w:r w:rsidRPr="00297895">
        <w:rPr>
          <w:rFonts w:ascii="Arial" w:eastAsia="MS Mincho" w:hAnsi="Arial"/>
          <w:i/>
          <w:highlight w:val="yellow"/>
          <w:lang w:val="en-GB"/>
        </w:rPr>
        <w:t>description or table</w:t>
      </w:r>
      <w:r w:rsidRPr="00482F35">
        <w:rPr>
          <w:rFonts w:ascii="Arial" w:eastAsia="MS Mincho" w:hAnsi="Arial"/>
          <w:i/>
          <w:lang w:val="en-GB"/>
        </w:rPr>
        <w:t>&gt;</w:t>
      </w:r>
      <w:r w:rsidRPr="00482F35">
        <w:rPr>
          <w:rFonts w:ascii="Arial" w:eastAsia="MS Mincho" w:hAnsi="Arial"/>
          <w:lang w:val="en-GB"/>
        </w:rPr>
        <w:t>.</w:t>
      </w:r>
    </w:p>
    <w:p w14:paraId="3DFA330D" w14:textId="77777777" w:rsidR="00EA6192" w:rsidRPr="00EA6192" w:rsidRDefault="00EA6192" w:rsidP="00646CFB">
      <w:pPr>
        <w:pStyle w:val="Plattetekstinspringen2"/>
        <w:tabs>
          <w:tab w:val="clear" w:pos="993"/>
          <w:tab w:val="left" w:pos="720"/>
        </w:tabs>
        <w:spacing w:after="120"/>
        <w:rPr>
          <w:rFonts w:ascii="Arial" w:hAnsi="Arial" w:cs="Arial"/>
          <w:b w:val="0"/>
          <w:lang w:val="x-none"/>
        </w:rPr>
      </w:pPr>
    </w:p>
    <w:p w14:paraId="1069FDEE" w14:textId="09C7B191" w:rsidR="00101735" w:rsidRDefault="00101735" w:rsidP="00646CFB">
      <w:pPr>
        <w:spacing w:after="120"/>
        <w:jc w:val="both"/>
        <w:rPr>
          <w:rFonts w:ascii="Arial" w:eastAsia="MS Mincho" w:hAnsi="Arial" w:cs="Arial"/>
          <w:b/>
          <w:bCs/>
          <w:sz w:val="20"/>
          <w:szCs w:val="20"/>
          <w:lang w:val="en-GB"/>
        </w:rPr>
      </w:pPr>
      <w:r w:rsidRPr="00967932">
        <w:rPr>
          <w:rFonts w:ascii="Arial" w:eastAsia="MS Mincho" w:hAnsi="Arial" w:cs="Arial"/>
          <w:b/>
          <w:bCs/>
          <w:sz w:val="20"/>
          <w:szCs w:val="20"/>
          <w:lang w:val="en-GB"/>
        </w:rPr>
        <w:t>2</w:t>
      </w:r>
      <w:r w:rsidR="00306741">
        <w:rPr>
          <w:rFonts w:ascii="Arial" w:eastAsia="MS Mincho" w:hAnsi="Arial" w:cs="Arial"/>
          <w:b/>
          <w:bCs/>
          <w:sz w:val="20"/>
          <w:szCs w:val="20"/>
          <w:lang w:val="en-GB"/>
        </w:rPr>
        <w:t>3</w:t>
      </w:r>
      <w:r w:rsidRPr="00967932">
        <w:rPr>
          <w:rFonts w:ascii="Arial" w:eastAsia="MS Mincho" w:hAnsi="Arial" w:cs="Arial"/>
          <w:b/>
          <w:bCs/>
          <w:sz w:val="20"/>
          <w:szCs w:val="20"/>
          <w:lang w:val="en-GB"/>
        </w:rPr>
        <w:tab/>
        <w:t>[DP] SUPPORT TEAMS</w:t>
      </w:r>
    </w:p>
    <w:p w14:paraId="01671A50" w14:textId="184F1732" w:rsidR="005B7CCF" w:rsidRPr="002666DE" w:rsidRDefault="00101735" w:rsidP="005B7CCF">
      <w:pPr>
        <w:pStyle w:val="Tekstzonderopmaak"/>
        <w:spacing w:after="120"/>
        <w:ind w:left="708" w:hanging="708"/>
        <w:rPr>
          <w:rFonts w:ascii="Arial" w:eastAsia="MS Mincho" w:hAnsi="Arial"/>
          <w:lang w:val="en-GB"/>
        </w:rPr>
      </w:pPr>
      <w:r w:rsidRPr="00967932">
        <w:rPr>
          <w:rFonts w:ascii="Arial" w:eastAsia="MS Mincho" w:hAnsi="Arial" w:cs="Arial"/>
          <w:b/>
          <w:bCs/>
          <w:lang w:val="en-GB"/>
        </w:rPr>
        <w:t>2</w:t>
      </w:r>
      <w:r w:rsidR="00306741">
        <w:rPr>
          <w:rFonts w:ascii="Arial" w:eastAsia="MS Mincho" w:hAnsi="Arial" w:cs="Arial"/>
          <w:b/>
          <w:bCs/>
          <w:lang w:val="en-GB"/>
        </w:rPr>
        <w:t>3</w:t>
      </w:r>
      <w:r w:rsidRPr="00967932">
        <w:rPr>
          <w:rFonts w:ascii="Arial" w:eastAsia="MS Mincho" w:hAnsi="Arial" w:cs="Arial"/>
          <w:b/>
          <w:bCs/>
          <w:lang w:val="en-GB"/>
        </w:rPr>
        <w:t>.1</w:t>
      </w:r>
      <w:r w:rsidRPr="00646CFB">
        <w:rPr>
          <w:rFonts w:ascii="Arial" w:eastAsia="MS Mincho" w:hAnsi="Arial" w:cs="Arial"/>
          <w:lang w:val="en-GB"/>
        </w:rPr>
        <w:tab/>
        <w:t>Support teams, including all support persons and support person vessels, shall comply with the support team regulations [at &lt;</w:t>
      </w:r>
      <w:r w:rsidRPr="00967932">
        <w:rPr>
          <w:rFonts w:ascii="Arial" w:eastAsia="MS Mincho" w:hAnsi="Arial" w:cs="Arial"/>
          <w:i/>
          <w:highlight w:val="yellow"/>
          <w:lang w:val="en-GB"/>
        </w:rPr>
        <w:t>URL or location</w:t>
      </w:r>
      <w:r w:rsidRPr="00967932">
        <w:rPr>
          <w:rFonts w:ascii="Arial" w:eastAsia="MS Mincho" w:hAnsi="Arial" w:cs="Arial"/>
          <w:lang w:val="en-GB"/>
        </w:rPr>
        <w:t>&gt;][</w:t>
      </w:r>
      <w:r w:rsidRPr="00967932">
        <w:rPr>
          <w:rFonts w:ascii="Arial" w:eastAsia="MS Mincho" w:hAnsi="Arial" w:cs="Arial"/>
          <w:highlight w:val="yellow"/>
          <w:lang w:val="en-GB"/>
        </w:rPr>
        <w:t xml:space="preserve">SI Addendum </w:t>
      </w:r>
      <w:r w:rsidRPr="00967932">
        <w:rPr>
          <w:rFonts w:ascii="Arial" w:eastAsia="MS Mincho" w:hAnsi="Arial" w:cs="Arial"/>
          <w:i/>
          <w:highlight w:val="yellow"/>
          <w:lang w:val="en-GB"/>
        </w:rPr>
        <w:t>&lt;. . .&gt;</w:t>
      </w:r>
      <w:r w:rsidRPr="00967932">
        <w:rPr>
          <w:rFonts w:ascii="Arial" w:eastAsia="MS Mincho" w:hAnsi="Arial" w:cs="Arial"/>
          <w:highlight w:val="yellow"/>
          <w:lang w:val="en-GB"/>
        </w:rPr>
        <w:t>].</w:t>
      </w:r>
      <w:r w:rsidRPr="00967932">
        <w:rPr>
          <w:rFonts w:ascii="Arial" w:eastAsia="MS Mincho" w:hAnsi="Arial" w:cs="Arial"/>
          <w:lang w:val="en-GB"/>
        </w:rPr>
        <w:t xml:space="preserve"> </w:t>
      </w:r>
      <w:r w:rsidR="005B7CCF">
        <w:rPr>
          <w:rFonts w:ascii="Arial" w:eastAsia="MS Mincho" w:hAnsi="Arial" w:cs="Arial"/>
          <w:lang w:val="en-GB"/>
        </w:rPr>
        <w:t xml:space="preserve"> </w:t>
      </w:r>
    </w:p>
    <w:p w14:paraId="11D01CFF" w14:textId="5027BA33" w:rsidR="00101735" w:rsidRDefault="00101735" w:rsidP="00646CFB">
      <w:pPr>
        <w:spacing w:after="120"/>
        <w:ind w:left="705" w:hanging="705"/>
        <w:jc w:val="both"/>
        <w:rPr>
          <w:rFonts w:ascii="Arial" w:eastAsia="MS Mincho" w:hAnsi="Arial" w:cs="Arial"/>
          <w:sz w:val="20"/>
          <w:szCs w:val="20"/>
          <w:lang w:val="en-GB"/>
        </w:rPr>
      </w:pPr>
      <w:r w:rsidRPr="00967932">
        <w:rPr>
          <w:rFonts w:ascii="Arial" w:eastAsia="MS Mincho" w:hAnsi="Arial" w:cs="Arial"/>
          <w:b/>
          <w:bCs/>
          <w:sz w:val="20"/>
          <w:szCs w:val="20"/>
          <w:lang w:val="en-GB"/>
        </w:rPr>
        <w:t>2</w:t>
      </w:r>
      <w:r w:rsidR="00306741">
        <w:rPr>
          <w:rFonts w:ascii="Arial" w:eastAsia="MS Mincho" w:hAnsi="Arial" w:cs="Arial"/>
          <w:b/>
          <w:bCs/>
          <w:sz w:val="20"/>
          <w:szCs w:val="20"/>
          <w:lang w:val="en-GB"/>
        </w:rPr>
        <w:t>3</w:t>
      </w:r>
      <w:r w:rsidRPr="00967932">
        <w:rPr>
          <w:rFonts w:ascii="Arial" w:eastAsia="MS Mincho" w:hAnsi="Arial" w:cs="Arial"/>
          <w:b/>
          <w:bCs/>
          <w:sz w:val="20"/>
          <w:szCs w:val="20"/>
          <w:lang w:val="en-GB"/>
        </w:rPr>
        <w:t>.2</w:t>
      </w:r>
      <w:r w:rsidRPr="00967932">
        <w:rPr>
          <w:rFonts w:ascii="Arial" w:eastAsia="MS Mincho" w:hAnsi="Arial" w:cs="Arial"/>
          <w:sz w:val="20"/>
          <w:szCs w:val="20"/>
          <w:lang w:val="en-GB"/>
        </w:rPr>
        <w:tab/>
        <w:t>Team leaders, coaches and other support persons shall stay outside areas where boats are racing from the time of the preparatory signal for the first start until all boats have finished or retired or the race committee signals a postponement, general recall or abandonment.</w:t>
      </w:r>
    </w:p>
    <w:p w14:paraId="4C5C9F1A" w14:textId="77777777" w:rsidR="008934AC" w:rsidRPr="00CD6DAE" w:rsidRDefault="008934AC" w:rsidP="00646CFB">
      <w:pPr>
        <w:pStyle w:val="Tekstzonderopmaak"/>
        <w:spacing w:after="120"/>
        <w:rPr>
          <w:rFonts w:ascii="Arial" w:eastAsia="MS Mincho" w:hAnsi="Arial"/>
          <w:lang w:val="en-US"/>
        </w:rPr>
      </w:pPr>
    </w:p>
    <w:p w14:paraId="185074E0" w14:textId="6E5499D7" w:rsidR="00CD6DAE" w:rsidRDefault="00101735" w:rsidP="00646CFB">
      <w:pPr>
        <w:pStyle w:val="Plattetekstinspringen2"/>
        <w:tabs>
          <w:tab w:val="clear" w:pos="993"/>
          <w:tab w:val="left" w:pos="709"/>
        </w:tabs>
        <w:spacing w:after="120"/>
        <w:rPr>
          <w:rFonts w:ascii="Arial" w:hAnsi="Arial" w:cs="Arial"/>
          <w:szCs w:val="20"/>
          <w:lang w:val="en-GB"/>
        </w:rPr>
      </w:pPr>
      <w:r w:rsidRPr="00967932">
        <w:rPr>
          <w:rFonts w:ascii="Arial" w:hAnsi="Arial" w:cs="Arial"/>
          <w:szCs w:val="20"/>
          <w:lang w:val="en-US"/>
        </w:rPr>
        <w:t>2</w:t>
      </w:r>
      <w:r w:rsidR="00306741">
        <w:rPr>
          <w:rFonts w:ascii="Arial" w:hAnsi="Arial" w:cs="Arial"/>
          <w:szCs w:val="20"/>
          <w:lang w:val="en-US"/>
        </w:rPr>
        <w:t>4</w:t>
      </w:r>
      <w:r w:rsidR="00693BDB" w:rsidRPr="00BF7CA9">
        <w:rPr>
          <w:rFonts w:ascii="Arial" w:hAnsi="Arial" w:cs="Arial"/>
          <w:sz w:val="24"/>
          <w:lang w:val="en-US"/>
        </w:rPr>
        <w:tab/>
      </w:r>
      <w:r w:rsidR="00CD6DAE" w:rsidRPr="00D40965">
        <w:rPr>
          <w:rFonts w:ascii="Arial" w:hAnsi="Arial" w:cs="Arial"/>
          <w:szCs w:val="20"/>
          <w:lang w:val="en-GB"/>
        </w:rPr>
        <w:t>TRASH DISPOSAL</w:t>
      </w:r>
    </w:p>
    <w:p w14:paraId="6375B2C2" w14:textId="190B71B7" w:rsidR="008934AC" w:rsidRDefault="004B3FCC" w:rsidP="00646CFB">
      <w:pPr>
        <w:pStyle w:val="Plattetekstinspringen2"/>
        <w:tabs>
          <w:tab w:val="clear" w:pos="993"/>
          <w:tab w:val="clear" w:pos="1418"/>
        </w:tabs>
        <w:spacing w:after="120"/>
        <w:ind w:left="708" w:hanging="708"/>
        <w:rPr>
          <w:rFonts w:ascii="Arial" w:hAnsi="Arial" w:cs="Arial"/>
          <w:lang w:val="en-GB"/>
        </w:rPr>
      </w:pPr>
      <w:r w:rsidRPr="00646CFB">
        <w:rPr>
          <w:rFonts w:ascii="Arial" w:hAnsi="Arial" w:cs="Arial"/>
          <w:bCs/>
          <w:lang w:val="en-GB"/>
        </w:rPr>
        <w:t>2</w:t>
      </w:r>
      <w:r w:rsidR="00306741">
        <w:rPr>
          <w:rFonts w:ascii="Arial" w:hAnsi="Arial" w:cs="Arial"/>
          <w:bCs/>
          <w:lang w:val="en-GB"/>
        </w:rPr>
        <w:t>4</w:t>
      </w:r>
      <w:r w:rsidRPr="00646CFB">
        <w:rPr>
          <w:rFonts w:ascii="Arial" w:hAnsi="Arial" w:cs="Arial"/>
          <w:bCs/>
          <w:lang w:val="en-GB"/>
        </w:rPr>
        <w:t>.1</w:t>
      </w:r>
      <w:r w:rsidR="00CD6DAE">
        <w:rPr>
          <w:rFonts w:ascii="Arial" w:hAnsi="Arial" w:cs="Arial"/>
          <w:b w:val="0"/>
          <w:lang w:val="en-GB"/>
        </w:rPr>
        <w:tab/>
      </w:r>
      <w:r w:rsidR="00CD6DAE" w:rsidRPr="00CD6DAE">
        <w:rPr>
          <w:rFonts w:ascii="Arial" w:hAnsi="Arial" w:cs="Arial"/>
          <w:b w:val="0"/>
          <w:lang w:val="en-GB"/>
        </w:rPr>
        <w:t>Trash may be placed ab</w:t>
      </w:r>
      <w:r w:rsidR="000033D3">
        <w:rPr>
          <w:rFonts w:ascii="Arial" w:hAnsi="Arial" w:cs="Arial"/>
          <w:b w:val="0"/>
          <w:lang w:val="en-GB"/>
        </w:rPr>
        <w:t xml:space="preserve">oard </w:t>
      </w:r>
      <w:r w:rsidR="00967932">
        <w:rPr>
          <w:rFonts w:ascii="Arial" w:hAnsi="Arial" w:cs="Arial"/>
          <w:b w:val="0"/>
          <w:lang w:val="en-GB"/>
        </w:rPr>
        <w:t>[</w:t>
      </w:r>
      <w:r w:rsidRPr="004B3FCC">
        <w:rPr>
          <w:rFonts w:ascii="Arial" w:hAnsi="Arial" w:cs="Arial"/>
          <w:b w:val="0"/>
          <w:highlight w:val="yellow"/>
          <w:lang w:val="en-GB"/>
        </w:rPr>
        <w:t>official]</w:t>
      </w:r>
      <w:r w:rsidR="00E15888">
        <w:rPr>
          <w:rFonts w:ascii="Arial" w:hAnsi="Arial" w:cs="Arial"/>
          <w:b w:val="0"/>
          <w:lang w:val="en-GB"/>
        </w:rPr>
        <w:t>or</w:t>
      </w:r>
      <w:r w:rsidR="00101735">
        <w:rPr>
          <w:rFonts w:ascii="Arial" w:hAnsi="Arial" w:cs="Arial"/>
          <w:b w:val="0"/>
          <w:lang w:val="en-GB"/>
        </w:rPr>
        <w:t xml:space="preserve"> [</w:t>
      </w:r>
      <w:r w:rsidR="00101735" w:rsidRPr="004B3FCC">
        <w:rPr>
          <w:rFonts w:ascii="Arial" w:hAnsi="Arial" w:cs="Arial"/>
          <w:b w:val="0"/>
          <w:highlight w:val="yellow"/>
          <w:lang w:val="en-GB"/>
        </w:rPr>
        <w:t>support persons</w:t>
      </w:r>
      <w:r w:rsidR="00101735">
        <w:rPr>
          <w:rFonts w:ascii="Arial" w:hAnsi="Arial" w:cs="Arial"/>
          <w:b w:val="0"/>
          <w:lang w:val="en-GB"/>
        </w:rPr>
        <w:t>]</w:t>
      </w:r>
      <w:r w:rsidR="000033D3">
        <w:rPr>
          <w:rFonts w:ascii="Arial" w:hAnsi="Arial" w:cs="Arial"/>
          <w:b w:val="0"/>
          <w:lang w:val="en-GB"/>
        </w:rPr>
        <w:t xml:space="preserve"> </w:t>
      </w:r>
      <w:r w:rsidR="00CD6DAE" w:rsidRPr="00CD6DAE">
        <w:rPr>
          <w:rFonts w:ascii="Arial" w:hAnsi="Arial" w:cs="Arial"/>
          <w:b w:val="0"/>
          <w:lang w:val="en-GB"/>
        </w:rPr>
        <w:t>boats</w:t>
      </w:r>
      <w:r w:rsidR="00CD6DAE" w:rsidRPr="00CD6DAE">
        <w:rPr>
          <w:rFonts w:ascii="Arial" w:hAnsi="Arial" w:cs="Arial"/>
          <w:lang w:val="en-GB"/>
        </w:rPr>
        <w:t>.</w:t>
      </w:r>
    </w:p>
    <w:p w14:paraId="23C93A8B" w14:textId="77777777" w:rsidR="00101735" w:rsidRDefault="00101735" w:rsidP="00646CFB">
      <w:pPr>
        <w:pStyle w:val="Plattetekstinspringen2"/>
        <w:tabs>
          <w:tab w:val="clear" w:pos="993"/>
          <w:tab w:val="clear" w:pos="1418"/>
        </w:tabs>
        <w:spacing w:after="120"/>
        <w:ind w:left="708" w:hanging="708"/>
        <w:rPr>
          <w:rFonts w:ascii="Arial" w:hAnsi="Arial" w:cs="Arial"/>
          <w:lang w:val="en-GB"/>
        </w:rPr>
      </w:pPr>
    </w:p>
    <w:p w14:paraId="78057F47" w14:textId="4D7F490F" w:rsidR="00C34084" w:rsidRDefault="002506B1" w:rsidP="00C34084">
      <w:pPr>
        <w:pStyle w:val="Tekstzonderopmaak"/>
        <w:rPr>
          <w:rFonts w:ascii="Arial" w:eastAsia="MS Mincho" w:hAnsi="Arial" w:cs="Arial"/>
          <w:b/>
        </w:rPr>
      </w:pPr>
      <w:r>
        <w:rPr>
          <w:rFonts w:ascii="Arial" w:eastAsia="MS Mincho" w:hAnsi="Arial" w:cs="Arial"/>
          <w:b/>
          <w:lang w:val="en-BZ"/>
        </w:rPr>
        <w:t>2</w:t>
      </w:r>
      <w:r w:rsidR="00306741">
        <w:rPr>
          <w:rFonts w:ascii="Arial" w:eastAsia="MS Mincho" w:hAnsi="Arial" w:cs="Arial"/>
          <w:b/>
          <w:lang w:val="en-BZ"/>
        </w:rPr>
        <w:t>5</w:t>
      </w:r>
      <w:r w:rsidR="00C34084" w:rsidRPr="00C34084">
        <w:rPr>
          <w:rFonts w:ascii="Arial" w:eastAsia="MS Mincho" w:hAnsi="Arial" w:cs="Arial"/>
          <w:b/>
        </w:rPr>
        <w:tab/>
        <w:t>ORGANISATI</w:t>
      </w:r>
      <w:r w:rsidR="008E36BD">
        <w:rPr>
          <w:rFonts w:ascii="Arial" w:eastAsia="MS Mincho" w:hAnsi="Arial" w:cs="Arial"/>
          <w:b/>
        </w:rPr>
        <w:t>ON</w:t>
      </w:r>
    </w:p>
    <w:p w14:paraId="05F0CB92" w14:textId="77777777" w:rsidR="008934AC" w:rsidRPr="00C34084" w:rsidRDefault="008934AC" w:rsidP="00C34084">
      <w:pPr>
        <w:pStyle w:val="Tekstzonderopmaak"/>
        <w:rPr>
          <w:rFonts w:ascii="Arial" w:eastAsia="MS Mincho" w:hAnsi="Arial" w:cs="Arial"/>
          <w:b/>
        </w:rPr>
      </w:pPr>
    </w:p>
    <w:p w14:paraId="01BE4E6C" w14:textId="2052132A" w:rsidR="00C34084" w:rsidRPr="00C34084" w:rsidRDefault="00C34084" w:rsidP="00C34084">
      <w:pPr>
        <w:pStyle w:val="Tekstzonderopmaak"/>
        <w:rPr>
          <w:rFonts w:ascii="Arial" w:eastAsia="MS Mincho" w:hAnsi="Arial" w:cs="Arial"/>
          <w:lang w:val="en-US"/>
        </w:rPr>
      </w:pPr>
      <w:r w:rsidRPr="00C34084">
        <w:rPr>
          <w:rFonts w:ascii="Arial" w:eastAsia="MS Mincho" w:hAnsi="Arial" w:cs="Arial"/>
          <w:b/>
        </w:rPr>
        <w:tab/>
      </w:r>
      <w:r w:rsidRPr="00C34084">
        <w:rPr>
          <w:rFonts w:ascii="Arial" w:eastAsia="MS Mincho" w:hAnsi="Arial" w:cs="Arial"/>
          <w:lang w:val="en-US"/>
        </w:rPr>
        <w:t>The race officer is</w:t>
      </w:r>
      <w:r w:rsidR="00A731AC">
        <w:rPr>
          <w:rFonts w:ascii="Arial" w:eastAsia="MS Mincho" w:hAnsi="Arial" w:cs="Arial"/>
          <w:lang w:val="en-US"/>
        </w:rPr>
        <w:tab/>
      </w:r>
      <w:r w:rsidR="00A731AC">
        <w:rPr>
          <w:rFonts w:ascii="Arial" w:eastAsia="MS Mincho" w:hAnsi="Arial" w:cs="Arial"/>
          <w:lang w:val="en-US"/>
        </w:rPr>
        <w:tab/>
      </w:r>
      <w:r w:rsidR="00A731AC">
        <w:rPr>
          <w:rFonts w:ascii="Arial" w:eastAsia="MS Mincho" w:hAnsi="Arial" w:cs="Arial"/>
          <w:lang w:val="en-US"/>
        </w:rPr>
        <w:tab/>
      </w:r>
      <w:r w:rsidR="00A731AC">
        <w:rPr>
          <w:rFonts w:ascii="Arial" w:eastAsia="MS Mincho" w:hAnsi="Arial" w:cs="Arial"/>
          <w:lang w:val="en-US"/>
        </w:rPr>
        <w:tab/>
      </w:r>
      <w:r w:rsidRPr="009A219F">
        <w:rPr>
          <w:rFonts w:ascii="Arial" w:eastAsia="MS Mincho" w:hAnsi="Arial" w:cs="Arial"/>
          <w:lang w:val="en-US"/>
        </w:rPr>
        <w:t>:</w:t>
      </w:r>
      <w:r w:rsidRPr="00C34084">
        <w:rPr>
          <w:rFonts w:ascii="Arial" w:eastAsia="MS Mincho" w:hAnsi="Arial" w:cs="Arial"/>
          <w:lang w:val="en-US"/>
        </w:rPr>
        <w:t xml:space="preserve"> </w:t>
      </w:r>
      <w:r w:rsidRPr="00C34084">
        <w:rPr>
          <w:rFonts w:ascii="Arial" w:eastAsia="MS Mincho" w:hAnsi="Arial" w:cs="Arial"/>
          <w:highlight w:val="yellow"/>
          <w:lang w:val="en-US"/>
        </w:rPr>
        <w:t>___________________</w:t>
      </w:r>
    </w:p>
    <w:p w14:paraId="7CD3496A" w14:textId="67FED1AF" w:rsidR="00C34084" w:rsidRDefault="00C34084" w:rsidP="00C34084">
      <w:pPr>
        <w:pStyle w:val="Tekstzonderopmaak"/>
        <w:rPr>
          <w:rFonts w:ascii="Arial" w:eastAsia="MS Mincho" w:hAnsi="Arial" w:cs="Arial"/>
          <w:highlight w:val="yellow"/>
          <w:lang w:val="en-US"/>
        </w:rPr>
      </w:pPr>
      <w:r w:rsidRPr="00C34084">
        <w:rPr>
          <w:rFonts w:ascii="Arial" w:eastAsia="MS Mincho" w:hAnsi="Arial" w:cs="Arial"/>
          <w:lang w:val="en-US"/>
        </w:rPr>
        <w:tab/>
        <w:t xml:space="preserve">The chairman of the </w:t>
      </w:r>
      <w:r w:rsidRPr="005F13DB">
        <w:rPr>
          <w:rFonts w:ascii="Arial" w:eastAsia="MS Mincho" w:hAnsi="Arial" w:cs="Arial"/>
          <w:lang w:val="en-US"/>
        </w:rPr>
        <w:t>protest committee</w:t>
      </w:r>
      <w:r w:rsidRPr="00C34084">
        <w:rPr>
          <w:rFonts w:ascii="Arial" w:eastAsia="MS Mincho" w:hAnsi="Arial" w:cs="Arial"/>
          <w:lang w:val="en-US"/>
        </w:rPr>
        <w:t xml:space="preserve"> is</w:t>
      </w:r>
      <w:r w:rsidR="00A731AC">
        <w:rPr>
          <w:rFonts w:ascii="Arial" w:eastAsia="MS Mincho" w:hAnsi="Arial" w:cs="Arial"/>
          <w:lang w:val="en-US"/>
        </w:rPr>
        <w:tab/>
      </w:r>
      <w:r w:rsidRPr="00C34084">
        <w:rPr>
          <w:rFonts w:ascii="Arial" w:eastAsia="MS Mincho" w:hAnsi="Arial" w:cs="Arial"/>
          <w:lang w:val="en-US"/>
        </w:rPr>
        <w:t xml:space="preserve">: </w:t>
      </w:r>
      <w:r w:rsidRPr="00C34084">
        <w:rPr>
          <w:rFonts w:ascii="Arial" w:eastAsia="MS Mincho" w:hAnsi="Arial" w:cs="Arial"/>
          <w:highlight w:val="yellow"/>
          <w:lang w:val="en-US"/>
        </w:rPr>
        <w:t>___________________</w:t>
      </w:r>
    </w:p>
    <w:p w14:paraId="50B472F3" w14:textId="3DE4F836" w:rsidR="00D17D92" w:rsidRPr="00C34084" w:rsidRDefault="00D17D92" w:rsidP="00C34084">
      <w:pPr>
        <w:pStyle w:val="Tekstzonderopmaak"/>
        <w:rPr>
          <w:rFonts w:ascii="Arial" w:eastAsia="MS Mincho" w:hAnsi="Arial" w:cs="Arial"/>
          <w:highlight w:val="yellow"/>
          <w:lang w:val="en-US"/>
        </w:rPr>
      </w:pPr>
      <w:r w:rsidRPr="00D17D92">
        <w:rPr>
          <w:rFonts w:ascii="Arial" w:eastAsia="MS Mincho" w:hAnsi="Arial" w:cs="Arial"/>
          <w:lang w:val="en-US"/>
        </w:rPr>
        <w:tab/>
      </w:r>
      <w:r w:rsidRPr="00646CFB">
        <w:rPr>
          <w:rFonts w:ascii="Arial" w:eastAsia="MS Mincho" w:hAnsi="Arial" w:cs="Arial"/>
          <w:lang w:val="en-US"/>
        </w:rPr>
        <w:t>The second member of the protest committee is</w:t>
      </w:r>
      <w:r w:rsidR="00A731AC" w:rsidRPr="00646CFB">
        <w:rPr>
          <w:rFonts w:ascii="Arial" w:eastAsia="MS Mincho" w:hAnsi="Arial" w:cs="Arial"/>
          <w:lang w:val="en-US"/>
        </w:rPr>
        <w:tab/>
      </w:r>
      <w:r w:rsidRPr="00646CFB">
        <w:rPr>
          <w:rFonts w:ascii="Arial" w:eastAsia="MS Mincho" w:hAnsi="Arial" w:cs="Arial"/>
          <w:lang w:val="en-US"/>
        </w:rPr>
        <w:t>:</w:t>
      </w:r>
      <w:r w:rsidR="00A731AC" w:rsidRPr="00646CFB">
        <w:rPr>
          <w:rFonts w:ascii="Arial" w:eastAsia="MS Mincho" w:hAnsi="Arial" w:cs="Arial"/>
          <w:lang w:val="en-US"/>
        </w:rPr>
        <w:t xml:space="preserve"> </w:t>
      </w:r>
      <w:r>
        <w:rPr>
          <w:rFonts w:ascii="Arial" w:eastAsia="MS Mincho" w:hAnsi="Arial" w:cs="Arial"/>
          <w:highlight w:val="yellow"/>
          <w:lang w:val="en-US"/>
        </w:rPr>
        <w:t>___________________</w:t>
      </w:r>
    </w:p>
    <w:p w14:paraId="35AAC665" w14:textId="35BF09C8" w:rsidR="00C34084" w:rsidRDefault="00C34084" w:rsidP="00C34084">
      <w:pPr>
        <w:pStyle w:val="Tekstzonderopmaak"/>
        <w:rPr>
          <w:rFonts w:ascii="Arial" w:eastAsia="MS Mincho" w:hAnsi="Arial" w:cs="Arial"/>
          <w:lang w:val="en-US"/>
        </w:rPr>
      </w:pPr>
      <w:r w:rsidRPr="00C34084">
        <w:rPr>
          <w:rFonts w:ascii="Arial" w:eastAsia="MS Mincho" w:hAnsi="Arial" w:cs="Arial"/>
          <w:lang w:val="en-US"/>
        </w:rPr>
        <w:tab/>
        <w:t>The</w:t>
      </w:r>
      <w:r w:rsidR="00C970EE">
        <w:rPr>
          <w:rFonts w:ascii="Arial" w:eastAsia="MS Mincho" w:hAnsi="Arial" w:cs="Arial"/>
          <w:lang w:val="en-US"/>
        </w:rPr>
        <w:t xml:space="preserve"> chairman of the </w:t>
      </w:r>
      <w:r w:rsidRPr="00C34084">
        <w:rPr>
          <w:rFonts w:ascii="Arial" w:eastAsia="MS Mincho" w:hAnsi="Arial" w:cs="Arial"/>
          <w:lang w:val="en-US"/>
        </w:rPr>
        <w:t xml:space="preserve"> </w:t>
      </w:r>
      <w:r w:rsidR="00201FB3">
        <w:rPr>
          <w:rFonts w:ascii="Arial" w:eastAsia="MS Mincho" w:hAnsi="Arial" w:cs="Arial"/>
          <w:lang w:val="en-US"/>
        </w:rPr>
        <w:t xml:space="preserve">technical </w:t>
      </w:r>
      <w:r w:rsidR="00201FB3" w:rsidRPr="00201FB3">
        <w:rPr>
          <w:rFonts w:ascii="Arial" w:eastAsia="MS Mincho" w:hAnsi="Arial" w:cs="Arial"/>
          <w:lang w:val="en-US"/>
        </w:rPr>
        <w:t>committee</w:t>
      </w:r>
      <w:r w:rsidRPr="00201FB3">
        <w:rPr>
          <w:rFonts w:ascii="Arial" w:eastAsia="MS Mincho" w:hAnsi="Arial" w:cs="Arial"/>
          <w:lang w:val="en-US"/>
        </w:rPr>
        <w:t xml:space="preserve"> is</w:t>
      </w:r>
      <w:r w:rsidR="00A731AC">
        <w:rPr>
          <w:rFonts w:ascii="Arial" w:eastAsia="MS Mincho" w:hAnsi="Arial" w:cs="Arial"/>
          <w:lang w:val="en-US"/>
        </w:rPr>
        <w:tab/>
      </w:r>
      <w:r w:rsidRPr="00C34084">
        <w:rPr>
          <w:rFonts w:ascii="Arial" w:eastAsia="MS Mincho" w:hAnsi="Arial" w:cs="Arial"/>
          <w:lang w:val="en-US"/>
        </w:rPr>
        <w:t xml:space="preserve">: </w:t>
      </w:r>
      <w:r w:rsidRPr="00C34084">
        <w:rPr>
          <w:rFonts w:ascii="Arial" w:eastAsia="MS Mincho" w:hAnsi="Arial" w:cs="Arial"/>
          <w:highlight w:val="yellow"/>
          <w:lang w:val="en-US"/>
        </w:rPr>
        <w:t>__________________</w:t>
      </w:r>
      <w:r w:rsidR="00D17D92" w:rsidRPr="00D17D92">
        <w:rPr>
          <w:rFonts w:ascii="Arial" w:eastAsia="MS Mincho" w:hAnsi="Arial" w:cs="Arial"/>
          <w:highlight w:val="yellow"/>
          <w:lang w:val="en-US"/>
        </w:rPr>
        <w:t>_</w:t>
      </w:r>
      <w:r w:rsidRPr="00C34084">
        <w:rPr>
          <w:rFonts w:ascii="Arial" w:eastAsia="MS Mincho" w:hAnsi="Arial" w:cs="Arial"/>
          <w:lang w:val="en-US"/>
        </w:rPr>
        <w:t xml:space="preserve"> </w:t>
      </w:r>
    </w:p>
    <w:p w14:paraId="0AE36D02" w14:textId="23EC9DCD" w:rsidR="00D17D92" w:rsidRPr="00EA6192" w:rsidRDefault="00D17D92" w:rsidP="00306741">
      <w:pPr>
        <w:pStyle w:val="Tekstzonderopmaak"/>
        <w:ind w:left="708"/>
        <w:rPr>
          <w:rFonts w:ascii="Arial" w:eastAsia="MS Mincho" w:hAnsi="Arial" w:cs="Arial"/>
          <w:lang w:val="nl-NL"/>
        </w:rPr>
      </w:pPr>
      <w:bookmarkStart w:id="3" w:name="_Hlk62728181"/>
      <w:r w:rsidRPr="00E15888">
        <w:rPr>
          <w:rFonts w:ascii="Arial" w:eastAsia="MS Mincho" w:hAnsi="Arial" w:cs="Arial"/>
          <w:highlight w:val="green"/>
          <w:lang w:val="nl-NL"/>
        </w:rPr>
        <w:t xml:space="preserve">NB: Het tweede (erkende) lid van het protestcomité moet worden opgegeven als er ontzegging </w:t>
      </w:r>
      <w:r w:rsidR="00EA6192" w:rsidRPr="00E15888">
        <w:rPr>
          <w:rFonts w:ascii="Arial" w:eastAsia="MS Mincho" w:hAnsi="Arial" w:cs="Arial"/>
          <w:highlight w:val="green"/>
          <w:lang w:val="nl-NL"/>
        </w:rPr>
        <w:t>hoger beroep</w:t>
      </w:r>
      <w:r w:rsidRPr="00E15888">
        <w:rPr>
          <w:rFonts w:ascii="Arial" w:eastAsia="MS Mincho" w:hAnsi="Arial" w:cs="Arial"/>
          <w:highlight w:val="green"/>
          <w:lang w:val="nl-NL"/>
        </w:rPr>
        <w:t xml:space="preserve"> is </w:t>
      </w:r>
      <w:bookmarkStart w:id="4" w:name="_Hlk25236822"/>
      <w:r w:rsidRPr="00E15888">
        <w:rPr>
          <w:rFonts w:ascii="Arial" w:eastAsia="MS Mincho" w:hAnsi="Arial" w:cs="Arial"/>
          <w:highlight w:val="green"/>
          <w:lang w:val="nl-NL"/>
        </w:rPr>
        <w:t>verleend</w:t>
      </w:r>
      <w:r w:rsidR="006F5B1C" w:rsidRPr="00E15888">
        <w:rPr>
          <w:rFonts w:ascii="Arial" w:eastAsia="MS Mincho" w:hAnsi="Arial" w:cs="Arial"/>
          <w:highlight w:val="green"/>
          <w:lang w:val="nl-NL"/>
        </w:rPr>
        <w:t>.</w:t>
      </w:r>
    </w:p>
    <w:bookmarkEnd w:id="3"/>
    <w:bookmarkEnd w:id="4"/>
    <w:p w14:paraId="51D993F5" w14:textId="77777777" w:rsidR="00083967" w:rsidRPr="00083967" w:rsidRDefault="00AE765B" w:rsidP="00083967">
      <w:pPr>
        <w:pStyle w:val="Tekstzonderopmaak"/>
        <w:rPr>
          <w:rFonts w:ascii="Arial" w:eastAsia="MS Mincho" w:hAnsi="Arial"/>
          <w:b/>
          <w:lang w:val="en-GB"/>
        </w:rPr>
      </w:pPr>
      <w:r w:rsidRPr="002666DE">
        <w:rPr>
          <w:rFonts w:ascii="Arial" w:eastAsia="MS Mincho" w:hAnsi="Arial"/>
          <w:b/>
          <w:lang w:val="en-GB"/>
        </w:rPr>
        <w:br w:type="page"/>
      </w:r>
      <w:r w:rsidR="00083967" w:rsidRPr="002666DE">
        <w:rPr>
          <w:rFonts w:ascii="Arial" w:eastAsia="MS Mincho" w:hAnsi="Arial"/>
          <w:b/>
          <w:lang w:val="en-GB"/>
        </w:rPr>
        <w:lastRenderedPageBreak/>
        <w:t xml:space="preserve"> </w:t>
      </w:r>
      <w:r w:rsidR="00083967" w:rsidRPr="00083967">
        <w:rPr>
          <w:rFonts w:ascii="Arial" w:eastAsia="MS Mincho" w:hAnsi="Arial"/>
          <w:b/>
          <w:lang w:val="en-GB"/>
        </w:rPr>
        <w:t>ADDENDUM K; Qualifying Races</w:t>
      </w:r>
    </w:p>
    <w:p w14:paraId="230DFA9E" w14:textId="77777777" w:rsidR="00083967" w:rsidRPr="00083967" w:rsidRDefault="00083967" w:rsidP="00083967">
      <w:pPr>
        <w:pStyle w:val="Tekstzonderopmaak"/>
        <w:rPr>
          <w:rFonts w:ascii="Arial" w:eastAsia="MS Mincho" w:hAnsi="Arial"/>
          <w:b/>
          <w:lang w:val="en-GB"/>
        </w:rPr>
      </w:pPr>
    </w:p>
    <w:p w14:paraId="2719FBB1" w14:textId="77777777" w:rsidR="009A219F" w:rsidRDefault="00083967" w:rsidP="00083967">
      <w:pPr>
        <w:pStyle w:val="Tekstzonderopmaak"/>
        <w:rPr>
          <w:rFonts w:ascii="Arial" w:eastAsia="MS Mincho" w:hAnsi="Arial"/>
          <w:lang w:val="en-GB"/>
        </w:rPr>
      </w:pPr>
      <w:r w:rsidRPr="00083967">
        <w:rPr>
          <w:rFonts w:ascii="Arial" w:eastAsia="MS Mincho" w:hAnsi="Arial"/>
          <w:lang w:val="en-GB"/>
        </w:rPr>
        <w:t>If stated in the Sailing Instructions qualifying races will be scheduled in the mentioned classes according to sailing instructions Addendum K.</w:t>
      </w:r>
    </w:p>
    <w:p w14:paraId="6A54465A" w14:textId="2925B83E" w:rsidR="00083967" w:rsidRPr="00183AD3" w:rsidRDefault="002905DB" w:rsidP="00083967">
      <w:pPr>
        <w:pStyle w:val="Tekstzonderopmaak"/>
        <w:rPr>
          <w:rFonts w:ascii="Arial" w:eastAsia="MS Mincho" w:hAnsi="Arial" w:cs="Arial"/>
          <w:lang w:val="nl-NL"/>
        </w:rPr>
      </w:pPr>
      <w:r w:rsidRPr="00183AD3">
        <w:rPr>
          <w:rFonts w:ascii="Times New Roman" w:hAnsi="Times New Roman"/>
          <w:sz w:val="24"/>
          <w:szCs w:val="24"/>
          <w:highlight w:val="green"/>
          <w:lang w:val="en-BZ" w:eastAsia="nl-NL"/>
        </w:rPr>
        <w:t xml:space="preserve"> </w:t>
      </w:r>
      <w:r w:rsidRPr="00183AD3">
        <w:rPr>
          <w:rFonts w:ascii="Arial" w:hAnsi="Arial" w:cs="Arial"/>
          <w:highlight w:val="green"/>
          <w:lang w:val="nl-NL" w:eastAsia="nl-NL"/>
        </w:rPr>
        <w:t>Let op: Pas zo nodig de aantallen wedstrijden aan!</w:t>
      </w:r>
    </w:p>
    <w:p w14:paraId="3E1BEB6C" w14:textId="77777777" w:rsidR="00083967" w:rsidRDefault="00083967" w:rsidP="00083967">
      <w:pPr>
        <w:pStyle w:val="Tekstzonderopmaak"/>
        <w:rPr>
          <w:rFonts w:ascii="Arial" w:eastAsia="MS Mincho" w:hAnsi="Arial"/>
        </w:rPr>
      </w:pPr>
    </w:p>
    <w:p w14:paraId="50236A52" w14:textId="77777777" w:rsidR="006421AE" w:rsidRDefault="006421AE" w:rsidP="00083967">
      <w:pPr>
        <w:pStyle w:val="Tekstzonderopmaak"/>
        <w:rPr>
          <w:rFonts w:ascii="Arial" w:eastAsia="MS Mincho" w:hAnsi="Arial"/>
        </w:rPr>
      </w:pPr>
    </w:p>
    <w:p w14:paraId="68763911" w14:textId="77777777" w:rsidR="009C5DC6" w:rsidRDefault="009C5DC6" w:rsidP="009C5DC6">
      <w:pPr>
        <w:pStyle w:val="Koptekst"/>
        <w:numPr>
          <w:ilvl w:val="0"/>
          <w:numId w:val="12"/>
        </w:numPr>
        <w:tabs>
          <w:tab w:val="clear" w:pos="4536"/>
          <w:tab w:val="center" w:pos="709"/>
        </w:tabs>
        <w:ind w:left="709" w:hanging="709"/>
      </w:pPr>
      <w:r>
        <w:t xml:space="preserve">De </w:t>
      </w:r>
      <w:r w:rsidRPr="00464A1F">
        <w:rPr>
          <w:lang w:val="en-BZ"/>
        </w:rPr>
        <w:t>groups are composed on the basis of the results of the Dutch Championships/ Annual trophy  of last year using the system:</w:t>
      </w:r>
      <w:r>
        <w:t xml:space="preserve"> </w:t>
      </w:r>
    </w:p>
    <w:p w14:paraId="267AD1DF" w14:textId="77777777" w:rsidR="00AB70FA" w:rsidRDefault="00AB70FA" w:rsidP="006421AE">
      <w:pPr>
        <w:pStyle w:val="Koptekst"/>
        <w:ind w:left="709" w:hanging="709"/>
      </w:pPr>
    </w:p>
    <w:p w14:paraId="56E4B383" w14:textId="7CB23581" w:rsidR="006421AE" w:rsidRDefault="00AB70FA" w:rsidP="00646CFB">
      <w:pPr>
        <w:pStyle w:val="Koptekst"/>
        <w:pBdr>
          <w:top w:val="single" w:sz="4" w:space="1" w:color="auto"/>
          <w:left w:val="single" w:sz="4" w:space="0" w:color="auto"/>
          <w:bottom w:val="single" w:sz="4" w:space="1" w:color="auto"/>
          <w:right w:val="single" w:sz="4" w:space="0" w:color="auto"/>
          <w:between w:val="single" w:sz="4" w:space="1" w:color="auto"/>
          <w:bar w:val="single" w:sz="4" w:color="auto"/>
        </w:pBdr>
        <w:ind w:left="1560" w:hanging="851"/>
      </w:pPr>
      <w:r w:rsidRPr="00646CFB">
        <w:rPr>
          <w:lang w:val="en-BZ"/>
        </w:rPr>
        <w:t>G</w:t>
      </w:r>
      <w:r>
        <w:t>ro</w:t>
      </w:r>
      <w:r w:rsidRPr="00464A1F">
        <w:rPr>
          <w:lang w:val="en-BZ"/>
        </w:rPr>
        <w:t>u</w:t>
      </w:r>
      <w:r>
        <w:t>p</w:t>
      </w:r>
      <w:r w:rsidR="00646CFB" w:rsidRPr="00D55C40">
        <w:rPr>
          <w:lang w:val="en-BZ"/>
        </w:rPr>
        <w:t xml:space="preserve"> </w:t>
      </w:r>
      <w:r>
        <w:t xml:space="preserve">1              </w:t>
      </w:r>
      <w:r w:rsidRPr="00646CFB">
        <w:rPr>
          <w:lang w:val="en-BZ"/>
        </w:rPr>
        <w:t>G</w:t>
      </w:r>
      <w:r>
        <w:t>ro</w:t>
      </w:r>
      <w:r w:rsidRPr="00464A1F">
        <w:rPr>
          <w:lang w:val="en-BZ"/>
        </w:rPr>
        <w:t>u</w:t>
      </w:r>
      <w:r>
        <w:t xml:space="preserve">p </w:t>
      </w:r>
      <w:r w:rsidR="006421AE">
        <w:t xml:space="preserve">2             </w:t>
      </w:r>
      <w:r w:rsidRPr="00646CFB">
        <w:rPr>
          <w:lang w:val="en-BZ"/>
        </w:rPr>
        <w:t>G</w:t>
      </w:r>
      <w:r>
        <w:t>ro</w:t>
      </w:r>
      <w:r w:rsidRPr="00464A1F">
        <w:rPr>
          <w:lang w:val="en-BZ"/>
        </w:rPr>
        <w:t>u</w:t>
      </w:r>
      <w:r>
        <w:t xml:space="preserve">p </w:t>
      </w:r>
      <w:r w:rsidR="006421AE">
        <w:t xml:space="preserve">3            </w:t>
      </w:r>
      <w:r w:rsidRPr="00646CFB">
        <w:rPr>
          <w:lang w:val="en-BZ"/>
        </w:rPr>
        <w:t>G</w:t>
      </w:r>
      <w:r>
        <w:t>ro</w:t>
      </w:r>
      <w:r w:rsidRPr="00464A1F">
        <w:rPr>
          <w:lang w:val="en-BZ"/>
        </w:rPr>
        <w:t>u</w:t>
      </w:r>
      <w:r>
        <w:t xml:space="preserve">p </w:t>
      </w:r>
      <w:r w:rsidR="006421AE">
        <w:t>4</w:t>
      </w:r>
    </w:p>
    <w:p w14:paraId="1EC78222" w14:textId="77777777" w:rsidR="006421AE" w:rsidRDefault="006421AE" w:rsidP="00646CFB">
      <w:pPr>
        <w:pStyle w:val="Koptekst"/>
        <w:pBdr>
          <w:top w:val="single" w:sz="4" w:space="1" w:color="auto"/>
          <w:left w:val="single" w:sz="4" w:space="0" w:color="auto"/>
          <w:bottom w:val="single" w:sz="4" w:space="1" w:color="auto"/>
          <w:right w:val="single" w:sz="4" w:space="0" w:color="auto"/>
          <w:between w:val="single" w:sz="4" w:space="1" w:color="auto"/>
          <w:bar w:val="single" w:sz="4" w:color="auto"/>
        </w:pBdr>
        <w:tabs>
          <w:tab w:val="left" w:pos="1418"/>
        </w:tabs>
        <w:ind w:left="1560" w:hanging="851"/>
      </w:pPr>
      <w:r>
        <w:t xml:space="preserve">    1                       2                       3                       4</w:t>
      </w:r>
    </w:p>
    <w:p w14:paraId="66D80826" w14:textId="77777777" w:rsidR="006421AE" w:rsidRDefault="006421AE" w:rsidP="00646CFB">
      <w:pPr>
        <w:pStyle w:val="Koptekst"/>
        <w:pBdr>
          <w:top w:val="single" w:sz="4" w:space="1" w:color="auto"/>
          <w:left w:val="single" w:sz="4" w:space="0" w:color="auto"/>
          <w:bottom w:val="single" w:sz="4" w:space="1" w:color="auto"/>
          <w:right w:val="single" w:sz="4" w:space="0" w:color="auto"/>
          <w:between w:val="single" w:sz="4" w:space="1" w:color="auto"/>
          <w:bar w:val="single" w:sz="4" w:color="auto"/>
        </w:pBdr>
        <w:ind w:left="1560" w:hanging="851"/>
      </w:pPr>
      <w:r>
        <w:t xml:space="preserve">    8                       7                       6                       5</w:t>
      </w:r>
    </w:p>
    <w:p w14:paraId="08BD83AF" w14:textId="77777777" w:rsidR="006421AE" w:rsidRPr="00464A1F" w:rsidRDefault="006421AE" w:rsidP="00646CFB">
      <w:pPr>
        <w:pStyle w:val="Koptekst"/>
        <w:pBdr>
          <w:top w:val="single" w:sz="4" w:space="1" w:color="auto"/>
          <w:left w:val="single" w:sz="4" w:space="0" w:color="auto"/>
          <w:bottom w:val="single" w:sz="4" w:space="1" w:color="auto"/>
          <w:right w:val="single" w:sz="4" w:space="0" w:color="auto"/>
          <w:between w:val="single" w:sz="4" w:space="1" w:color="auto"/>
          <w:bar w:val="single" w:sz="4" w:color="auto"/>
        </w:pBdr>
        <w:ind w:left="1560" w:hanging="851"/>
        <w:rPr>
          <w:lang w:val="en-BZ"/>
        </w:rPr>
      </w:pPr>
      <w:r>
        <w:t xml:space="preserve">  </w:t>
      </w:r>
      <w:r w:rsidRPr="00464A1F">
        <w:rPr>
          <w:lang w:val="en-BZ"/>
        </w:rPr>
        <w:t>Etc.</w:t>
      </w:r>
    </w:p>
    <w:p w14:paraId="697176EF" w14:textId="77777777" w:rsidR="006421AE" w:rsidRDefault="006421AE" w:rsidP="006421AE">
      <w:pPr>
        <w:pStyle w:val="Koptekst"/>
      </w:pPr>
    </w:p>
    <w:p w14:paraId="40ECAF07" w14:textId="118B4994" w:rsidR="006421AE" w:rsidRDefault="009C5DC6" w:rsidP="006421AE">
      <w:pPr>
        <w:pStyle w:val="Koptekst"/>
      </w:pPr>
      <w:r>
        <w:rPr>
          <w:lang w:val="en-BZ"/>
        </w:rPr>
        <w:tab/>
        <w:t xml:space="preserve">            </w:t>
      </w:r>
      <w:r w:rsidR="006421AE" w:rsidRPr="00464A1F">
        <w:rPr>
          <w:lang w:val="en-BZ"/>
        </w:rPr>
        <w:t>Sail</w:t>
      </w:r>
      <w:r w:rsidR="00F63B9F">
        <w:rPr>
          <w:lang w:val="en-BZ"/>
        </w:rPr>
        <w:t xml:space="preserve"> </w:t>
      </w:r>
      <w:r w:rsidR="006421AE" w:rsidRPr="00464A1F">
        <w:rPr>
          <w:lang w:val="en-BZ"/>
        </w:rPr>
        <w:t>numbers, not mentioned in the results of last year will be added in numeric order to</w:t>
      </w:r>
      <w:r w:rsidR="006F5B1C">
        <w:rPr>
          <w:lang w:val="en-BZ"/>
        </w:rPr>
        <w:t xml:space="preserve"> </w:t>
      </w:r>
      <w:r w:rsidR="006421AE" w:rsidRPr="00464A1F">
        <w:rPr>
          <w:lang w:val="en-BZ"/>
        </w:rPr>
        <w:t>the groups.</w:t>
      </w:r>
    </w:p>
    <w:p w14:paraId="53037137" w14:textId="77777777" w:rsidR="006421AE" w:rsidRPr="00083967" w:rsidRDefault="006421AE" w:rsidP="00083967">
      <w:pPr>
        <w:pStyle w:val="Tekstzonderopmaak"/>
        <w:rPr>
          <w:rFonts w:ascii="Arial" w:eastAsia="MS Mincho" w:hAnsi="Arial"/>
        </w:rPr>
      </w:pPr>
    </w:p>
    <w:p w14:paraId="461B245F" w14:textId="77777777" w:rsidR="00083967" w:rsidRPr="00083967" w:rsidRDefault="00083967" w:rsidP="00083967">
      <w:pPr>
        <w:pStyle w:val="Tekstzonderopmaak"/>
        <w:rPr>
          <w:rFonts w:ascii="Arial" w:eastAsia="MS Mincho" w:hAnsi="Arial"/>
        </w:rPr>
      </w:pPr>
    </w:p>
    <w:p w14:paraId="1A4F1EBD" w14:textId="6BE35E25" w:rsidR="00083967" w:rsidRPr="00083967" w:rsidRDefault="006421AE" w:rsidP="00083967">
      <w:pPr>
        <w:pStyle w:val="Tekstzonderopmaak"/>
        <w:ind w:left="705" w:hanging="705"/>
        <w:rPr>
          <w:rFonts w:ascii="Arial" w:eastAsia="MS Mincho" w:hAnsi="Arial"/>
        </w:rPr>
      </w:pPr>
      <w:r w:rsidRPr="00464A1F">
        <w:rPr>
          <w:rFonts w:ascii="Arial" w:eastAsia="MS Mincho" w:hAnsi="Arial"/>
          <w:lang w:val="en-BZ"/>
        </w:rPr>
        <w:t>b.</w:t>
      </w:r>
      <w:r w:rsidR="00083967" w:rsidRPr="00083967">
        <w:rPr>
          <w:rFonts w:ascii="Arial" w:eastAsia="MS Mincho" w:hAnsi="Arial"/>
        </w:rPr>
        <w:t>.</w:t>
      </w:r>
      <w:r w:rsidR="00083967" w:rsidRPr="00083967">
        <w:rPr>
          <w:rFonts w:ascii="Arial" w:eastAsia="MS Mincho" w:hAnsi="Arial"/>
        </w:rPr>
        <w:tab/>
        <w:t>In the qualifying races is the start of Group II- the amount of boats  as stated in the Sailing Instructions</w:t>
      </w:r>
      <w:r w:rsidR="006B04A5" w:rsidRPr="002666DE">
        <w:rPr>
          <w:rFonts w:ascii="Arial" w:eastAsia="MS Mincho" w:hAnsi="Arial"/>
          <w:lang w:val="en-GB"/>
        </w:rPr>
        <w:t>-</w:t>
      </w:r>
      <w:r w:rsidR="007B4D75" w:rsidRPr="002666DE">
        <w:rPr>
          <w:rFonts w:ascii="Arial" w:eastAsia="MS Mincho" w:hAnsi="Arial"/>
          <w:lang w:val="en-GB"/>
        </w:rPr>
        <w:t xml:space="preserve"> </w:t>
      </w:r>
      <w:r w:rsidR="00083967" w:rsidRPr="00DB404D">
        <w:rPr>
          <w:rFonts w:ascii="Arial" w:eastAsia="MS Mincho" w:hAnsi="Arial"/>
          <w:highlight w:val="yellow"/>
        </w:rPr>
        <w:t>___</w:t>
      </w:r>
      <w:r w:rsidR="00083967" w:rsidRPr="00083967">
        <w:rPr>
          <w:rFonts w:ascii="Arial" w:eastAsia="MS Mincho" w:hAnsi="Arial"/>
        </w:rPr>
        <w:t xml:space="preserve"> minutes after a valid start of Group I. In the final races is the start of the Silver fleet the amount of boats  as stated in the Sailing Instructions</w:t>
      </w:r>
      <w:r w:rsidR="00083967" w:rsidRPr="00DB404D">
        <w:rPr>
          <w:rFonts w:ascii="Arial" w:eastAsia="MS Mincho" w:hAnsi="Arial"/>
        </w:rPr>
        <w:t xml:space="preserve"> </w:t>
      </w:r>
      <w:r w:rsidR="00083967" w:rsidRPr="00DB404D">
        <w:rPr>
          <w:rFonts w:ascii="Arial" w:eastAsia="MS Mincho" w:hAnsi="Arial"/>
          <w:highlight w:val="yellow"/>
        </w:rPr>
        <w:t>____</w:t>
      </w:r>
      <w:r w:rsidR="00083967" w:rsidRPr="00083967">
        <w:rPr>
          <w:rFonts w:ascii="Arial" w:eastAsia="MS Mincho" w:hAnsi="Arial"/>
        </w:rPr>
        <w:t xml:space="preserve"> minutes after a valid start of the Gold fleet.</w:t>
      </w:r>
    </w:p>
    <w:p w14:paraId="685B0469" w14:textId="77777777" w:rsidR="00083967" w:rsidRPr="00083967" w:rsidRDefault="00083967" w:rsidP="00083967">
      <w:pPr>
        <w:pStyle w:val="Tekstzonderopmaak"/>
        <w:rPr>
          <w:rFonts w:ascii="Arial" w:eastAsia="MS Mincho" w:hAnsi="Arial"/>
        </w:rPr>
      </w:pPr>
      <w:r w:rsidRPr="00083967">
        <w:rPr>
          <w:rFonts w:ascii="Arial" w:eastAsia="MS Mincho" w:hAnsi="Arial"/>
        </w:rPr>
        <w:t xml:space="preserve"> </w:t>
      </w:r>
      <w:r w:rsidRPr="00083967">
        <w:rPr>
          <w:rFonts w:ascii="Arial" w:eastAsia="MS Mincho" w:hAnsi="Arial"/>
        </w:rPr>
        <w:tab/>
      </w:r>
      <w:r w:rsidRPr="00083967">
        <w:rPr>
          <w:rFonts w:ascii="Arial" w:eastAsia="MS Mincho" w:hAnsi="Arial"/>
        </w:rPr>
        <w:tab/>
      </w:r>
      <w:r w:rsidRPr="00083967">
        <w:rPr>
          <w:rFonts w:ascii="Arial" w:eastAsia="MS Mincho" w:hAnsi="Arial"/>
        </w:rPr>
        <w:tab/>
      </w:r>
      <w:r w:rsidRPr="00083967">
        <w:rPr>
          <w:rFonts w:ascii="Arial" w:eastAsia="MS Mincho" w:hAnsi="Arial"/>
        </w:rPr>
        <w:tab/>
      </w:r>
    </w:p>
    <w:p w14:paraId="06C5227D" w14:textId="77777777" w:rsidR="00083967" w:rsidRPr="00083967" w:rsidRDefault="006421AE" w:rsidP="00083967">
      <w:pPr>
        <w:pStyle w:val="Tekstzonderopmaak"/>
        <w:rPr>
          <w:rFonts w:ascii="Arial" w:eastAsia="MS Mincho" w:hAnsi="Arial"/>
          <w:lang w:val="en-US"/>
        </w:rPr>
      </w:pPr>
      <w:r>
        <w:rPr>
          <w:rFonts w:ascii="Arial" w:eastAsia="MS Mincho" w:hAnsi="Arial"/>
          <w:lang w:val="en-GB"/>
        </w:rPr>
        <w:t>c.</w:t>
      </w:r>
      <w:r w:rsidR="00083967" w:rsidRPr="00083967">
        <w:rPr>
          <w:rFonts w:ascii="Arial" w:eastAsia="MS Mincho" w:hAnsi="Arial"/>
          <w:lang w:val="en-GB"/>
        </w:rPr>
        <w:t>.</w:t>
      </w:r>
      <w:r w:rsidR="00083967" w:rsidRPr="00083967">
        <w:rPr>
          <w:rFonts w:ascii="Arial" w:eastAsia="MS Mincho" w:hAnsi="Arial"/>
          <w:lang w:val="en-GB"/>
        </w:rPr>
        <w:tab/>
      </w:r>
      <w:r w:rsidR="00083967" w:rsidRPr="00083967">
        <w:rPr>
          <w:rFonts w:ascii="Arial" w:eastAsia="MS Mincho" w:hAnsi="Arial"/>
          <w:lang w:val="en-US"/>
        </w:rPr>
        <w:t>The Sub Groups are sailing qualifying races according to this schedule:</w:t>
      </w:r>
      <w:r w:rsidR="00083967" w:rsidRPr="00083967">
        <w:rPr>
          <w:rFonts w:ascii="Arial" w:eastAsia="MS Mincho" w:hAnsi="Arial"/>
          <w:lang w:val="en-US"/>
        </w:rPr>
        <w:tab/>
      </w:r>
    </w:p>
    <w:p w14:paraId="53C8CFEE" w14:textId="77777777" w:rsidR="00083967" w:rsidRPr="00083967" w:rsidRDefault="00083967" w:rsidP="00083967">
      <w:pPr>
        <w:pStyle w:val="Tekstzonderopmaak"/>
        <w:rPr>
          <w:rFonts w:ascii="Arial" w:eastAsia="MS Mincho" w:hAnsi="Arial"/>
          <w:bCs/>
          <w:iCs/>
          <w:lang w:val="en-US"/>
        </w:rPr>
      </w:pPr>
    </w:p>
    <w:tbl>
      <w:tblPr>
        <w:tblW w:w="5979"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4"/>
        <w:gridCol w:w="2127"/>
        <w:gridCol w:w="2268"/>
      </w:tblGrid>
      <w:tr w:rsidR="00083967" w:rsidRPr="00083967" w14:paraId="1502B9B6" w14:textId="77777777" w:rsidTr="00646CFB">
        <w:trPr>
          <w:trHeight w:val="512"/>
        </w:trPr>
        <w:tc>
          <w:tcPr>
            <w:tcW w:w="1584" w:type="dxa"/>
            <w:shd w:val="pct25" w:color="auto" w:fill="FFFFFF"/>
          </w:tcPr>
          <w:p w14:paraId="59DDB1FB" w14:textId="77777777" w:rsidR="00083967" w:rsidRPr="00DF4068" w:rsidRDefault="00083967" w:rsidP="00083967">
            <w:pPr>
              <w:pStyle w:val="Tekstzonderopmaak"/>
              <w:rPr>
                <w:rFonts w:ascii="Arial" w:eastAsia="MS Mincho" w:hAnsi="Arial"/>
                <w:lang w:val="nl-NL" w:eastAsia="nl-NL"/>
              </w:rPr>
            </w:pPr>
            <w:r w:rsidRPr="00DF4068">
              <w:rPr>
                <w:rFonts w:ascii="Arial" w:eastAsia="MS Mincho" w:hAnsi="Arial"/>
                <w:lang w:val="nl-NL" w:eastAsia="nl-NL"/>
              </w:rPr>
              <w:t>Qualifying Race</w:t>
            </w:r>
          </w:p>
        </w:tc>
        <w:tc>
          <w:tcPr>
            <w:tcW w:w="2127" w:type="dxa"/>
            <w:shd w:val="pct25" w:color="auto" w:fill="FFFFFF"/>
          </w:tcPr>
          <w:p w14:paraId="2901BFD4" w14:textId="77777777" w:rsidR="00083967" w:rsidRPr="00DF4068" w:rsidRDefault="00083967" w:rsidP="00083967">
            <w:pPr>
              <w:pStyle w:val="Tekstzonderopmaak"/>
              <w:rPr>
                <w:rFonts w:ascii="Arial" w:eastAsia="MS Mincho" w:hAnsi="Arial"/>
                <w:lang w:val="nl-NL" w:eastAsia="nl-NL"/>
              </w:rPr>
            </w:pPr>
            <w:r w:rsidRPr="00DF4068">
              <w:rPr>
                <w:rFonts w:ascii="Arial" w:eastAsia="MS Mincho" w:hAnsi="Arial"/>
                <w:lang w:val="nl-NL" w:eastAsia="nl-NL"/>
              </w:rPr>
              <w:t>Group I</w:t>
            </w:r>
            <w:r w:rsidRPr="00DF4068">
              <w:rPr>
                <w:rFonts w:ascii="Arial" w:eastAsia="MS Mincho" w:hAnsi="Arial"/>
                <w:lang w:val="nl-NL" w:eastAsia="nl-NL"/>
              </w:rPr>
              <w:tab/>
            </w:r>
          </w:p>
        </w:tc>
        <w:tc>
          <w:tcPr>
            <w:tcW w:w="2268" w:type="dxa"/>
            <w:shd w:val="pct25" w:color="auto" w:fill="FFFFFF"/>
          </w:tcPr>
          <w:p w14:paraId="4328F318" w14:textId="77777777" w:rsidR="00083967" w:rsidRPr="00DF4068" w:rsidRDefault="00083967" w:rsidP="00083967">
            <w:pPr>
              <w:pStyle w:val="Tekstzonderopmaak"/>
              <w:rPr>
                <w:rFonts w:ascii="Arial" w:eastAsia="MS Mincho" w:hAnsi="Arial"/>
                <w:lang w:val="nl-NL" w:eastAsia="nl-NL"/>
              </w:rPr>
            </w:pPr>
            <w:r w:rsidRPr="00DF4068">
              <w:rPr>
                <w:rFonts w:ascii="Arial" w:eastAsia="MS Mincho" w:hAnsi="Arial"/>
                <w:lang w:val="nl-NL" w:eastAsia="nl-NL"/>
              </w:rPr>
              <w:t>Group II</w:t>
            </w:r>
          </w:p>
        </w:tc>
      </w:tr>
      <w:tr w:rsidR="00083967" w:rsidRPr="002666DE" w14:paraId="4ED80455" w14:textId="77777777" w:rsidTr="00646CFB">
        <w:trPr>
          <w:trHeight w:val="270"/>
        </w:trPr>
        <w:tc>
          <w:tcPr>
            <w:tcW w:w="1584" w:type="dxa"/>
          </w:tcPr>
          <w:p w14:paraId="249B345D" w14:textId="77777777" w:rsidR="00083967" w:rsidRPr="00DF4068" w:rsidRDefault="00083967" w:rsidP="00646CFB">
            <w:pPr>
              <w:pStyle w:val="Tekstzonderopmaak"/>
              <w:jc w:val="center"/>
              <w:rPr>
                <w:rFonts w:ascii="Arial" w:eastAsia="MS Mincho" w:hAnsi="Arial"/>
                <w:lang w:val="nl-NL" w:eastAsia="nl-NL"/>
              </w:rPr>
            </w:pPr>
            <w:r w:rsidRPr="00DF4068">
              <w:rPr>
                <w:rFonts w:ascii="Arial" w:eastAsia="MS Mincho" w:hAnsi="Arial"/>
                <w:lang w:val="nl-NL" w:eastAsia="nl-NL"/>
              </w:rPr>
              <w:t>1</w:t>
            </w:r>
          </w:p>
        </w:tc>
        <w:tc>
          <w:tcPr>
            <w:tcW w:w="2127" w:type="dxa"/>
          </w:tcPr>
          <w:p w14:paraId="7134A4EE" w14:textId="77777777" w:rsidR="00083967" w:rsidRPr="00083967" w:rsidRDefault="00083967" w:rsidP="00083967">
            <w:pPr>
              <w:pStyle w:val="Tekstzonderopmaak"/>
              <w:rPr>
                <w:rFonts w:ascii="Arial" w:eastAsia="MS Mincho" w:hAnsi="Arial"/>
                <w:lang w:val="en-US" w:eastAsia="nl-NL"/>
              </w:rPr>
            </w:pPr>
            <w:r w:rsidRPr="00083967">
              <w:rPr>
                <w:rFonts w:ascii="Arial" w:eastAsia="MS Mincho" w:hAnsi="Arial"/>
                <w:lang w:val="en-US" w:eastAsia="nl-NL"/>
              </w:rPr>
              <w:t>Sub Groups a and b</w:t>
            </w:r>
          </w:p>
        </w:tc>
        <w:tc>
          <w:tcPr>
            <w:tcW w:w="2268" w:type="dxa"/>
          </w:tcPr>
          <w:p w14:paraId="0BA833CD" w14:textId="77777777" w:rsidR="00083967" w:rsidRPr="00083967" w:rsidRDefault="00083967" w:rsidP="00083967">
            <w:pPr>
              <w:pStyle w:val="Tekstzonderopmaak"/>
              <w:rPr>
                <w:rFonts w:ascii="Arial" w:eastAsia="MS Mincho" w:hAnsi="Arial"/>
                <w:lang w:val="en-US" w:eastAsia="nl-NL"/>
              </w:rPr>
            </w:pPr>
            <w:r w:rsidRPr="00083967">
              <w:rPr>
                <w:rFonts w:ascii="Arial" w:eastAsia="MS Mincho" w:hAnsi="Arial"/>
                <w:lang w:val="en-US" w:eastAsia="nl-NL"/>
              </w:rPr>
              <w:t>Sub Groups c and d</w:t>
            </w:r>
          </w:p>
        </w:tc>
      </w:tr>
      <w:tr w:rsidR="00083967" w:rsidRPr="002666DE" w14:paraId="030499B2" w14:textId="77777777" w:rsidTr="00646CFB">
        <w:trPr>
          <w:trHeight w:val="256"/>
        </w:trPr>
        <w:tc>
          <w:tcPr>
            <w:tcW w:w="1584" w:type="dxa"/>
          </w:tcPr>
          <w:p w14:paraId="502B07F2" w14:textId="77777777" w:rsidR="00083967" w:rsidRPr="00DF4068" w:rsidRDefault="00083967" w:rsidP="00646CFB">
            <w:pPr>
              <w:pStyle w:val="Tekstzonderopmaak"/>
              <w:jc w:val="center"/>
              <w:rPr>
                <w:rFonts w:ascii="Arial" w:eastAsia="MS Mincho" w:hAnsi="Arial"/>
                <w:lang w:val="nl-NL" w:eastAsia="nl-NL"/>
              </w:rPr>
            </w:pPr>
            <w:r w:rsidRPr="00DF4068">
              <w:rPr>
                <w:rFonts w:ascii="Arial" w:eastAsia="MS Mincho" w:hAnsi="Arial"/>
                <w:lang w:val="nl-NL" w:eastAsia="nl-NL"/>
              </w:rPr>
              <w:t>2</w:t>
            </w:r>
          </w:p>
        </w:tc>
        <w:tc>
          <w:tcPr>
            <w:tcW w:w="2127" w:type="dxa"/>
          </w:tcPr>
          <w:p w14:paraId="1DDCAB4E" w14:textId="77777777" w:rsidR="00083967" w:rsidRPr="00083967" w:rsidRDefault="00083967" w:rsidP="00083967">
            <w:pPr>
              <w:pStyle w:val="Tekstzonderopmaak"/>
              <w:rPr>
                <w:rFonts w:ascii="Arial" w:eastAsia="MS Mincho" w:hAnsi="Arial"/>
                <w:lang w:val="en-US" w:eastAsia="nl-NL"/>
              </w:rPr>
            </w:pPr>
            <w:r w:rsidRPr="00083967">
              <w:rPr>
                <w:rFonts w:ascii="Arial" w:eastAsia="MS Mincho" w:hAnsi="Arial"/>
                <w:lang w:val="en-US" w:eastAsia="nl-NL"/>
              </w:rPr>
              <w:t>Sub Groups b and d</w:t>
            </w:r>
          </w:p>
        </w:tc>
        <w:tc>
          <w:tcPr>
            <w:tcW w:w="2268" w:type="dxa"/>
          </w:tcPr>
          <w:p w14:paraId="35A48164" w14:textId="77777777" w:rsidR="00083967" w:rsidRPr="00083967" w:rsidRDefault="00083967" w:rsidP="00083967">
            <w:pPr>
              <w:pStyle w:val="Tekstzonderopmaak"/>
              <w:rPr>
                <w:rFonts w:ascii="Arial" w:eastAsia="MS Mincho" w:hAnsi="Arial"/>
                <w:lang w:val="en-US" w:eastAsia="nl-NL"/>
              </w:rPr>
            </w:pPr>
            <w:r w:rsidRPr="00083967">
              <w:rPr>
                <w:rFonts w:ascii="Arial" w:eastAsia="MS Mincho" w:hAnsi="Arial"/>
                <w:lang w:val="en-US" w:eastAsia="nl-NL"/>
              </w:rPr>
              <w:t>Sub Groups a and c</w:t>
            </w:r>
          </w:p>
        </w:tc>
      </w:tr>
      <w:tr w:rsidR="00083967" w:rsidRPr="002666DE" w14:paraId="33F550A5" w14:textId="77777777" w:rsidTr="00646CFB">
        <w:trPr>
          <w:trHeight w:val="270"/>
        </w:trPr>
        <w:tc>
          <w:tcPr>
            <w:tcW w:w="1584" w:type="dxa"/>
          </w:tcPr>
          <w:p w14:paraId="6288F643" w14:textId="77777777" w:rsidR="00083967" w:rsidRPr="00DF4068" w:rsidRDefault="00083967" w:rsidP="00646CFB">
            <w:pPr>
              <w:pStyle w:val="Tekstzonderopmaak"/>
              <w:jc w:val="center"/>
              <w:rPr>
                <w:rFonts w:ascii="Arial" w:eastAsia="MS Mincho" w:hAnsi="Arial"/>
                <w:lang w:val="nl-NL" w:eastAsia="nl-NL"/>
              </w:rPr>
            </w:pPr>
            <w:r w:rsidRPr="00DF4068">
              <w:rPr>
                <w:rFonts w:ascii="Arial" w:eastAsia="MS Mincho" w:hAnsi="Arial"/>
                <w:lang w:val="nl-NL" w:eastAsia="nl-NL"/>
              </w:rPr>
              <w:t>3</w:t>
            </w:r>
          </w:p>
        </w:tc>
        <w:tc>
          <w:tcPr>
            <w:tcW w:w="2127" w:type="dxa"/>
          </w:tcPr>
          <w:p w14:paraId="3B5C55D0" w14:textId="77777777" w:rsidR="00083967" w:rsidRPr="00083967" w:rsidRDefault="00083967" w:rsidP="00083967">
            <w:pPr>
              <w:pStyle w:val="Tekstzonderopmaak"/>
              <w:rPr>
                <w:rFonts w:ascii="Arial" w:eastAsia="MS Mincho" w:hAnsi="Arial"/>
                <w:lang w:val="en-US" w:eastAsia="nl-NL"/>
              </w:rPr>
            </w:pPr>
            <w:r w:rsidRPr="00083967">
              <w:rPr>
                <w:rFonts w:ascii="Arial" w:eastAsia="MS Mincho" w:hAnsi="Arial"/>
                <w:lang w:val="en-US" w:eastAsia="nl-NL"/>
              </w:rPr>
              <w:t>Sub Groups a and d</w:t>
            </w:r>
          </w:p>
        </w:tc>
        <w:tc>
          <w:tcPr>
            <w:tcW w:w="2268" w:type="dxa"/>
          </w:tcPr>
          <w:p w14:paraId="6054E580" w14:textId="77777777" w:rsidR="00083967" w:rsidRPr="00083967" w:rsidRDefault="00083967" w:rsidP="00083967">
            <w:pPr>
              <w:pStyle w:val="Tekstzonderopmaak"/>
              <w:rPr>
                <w:rFonts w:ascii="Arial" w:eastAsia="MS Mincho" w:hAnsi="Arial"/>
                <w:lang w:val="en-US" w:eastAsia="nl-NL"/>
              </w:rPr>
            </w:pPr>
            <w:r w:rsidRPr="00083967">
              <w:rPr>
                <w:rFonts w:ascii="Arial" w:eastAsia="MS Mincho" w:hAnsi="Arial"/>
                <w:lang w:val="en-US" w:eastAsia="nl-NL"/>
              </w:rPr>
              <w:t>Sub Groups b and c</w:t>
            </w:r>
          </w:p>
        </w:tc>
      </w:tr>
    </w:tbl>
    <w:p w14:paraId="6523880E" w14:textId="77777777" w:rsidR="00083967" w:rsidRPr="00083967" w:rsidRDefault="00083967" w:rsidP="00083967">
      <w:pPr>
        <w:pStyle w:val="Tekstzonderopmaak"/>
        <w:rPr>
          <w:rFonts w:ascii="Arial" w:eastAsia="MS Mincho" w:hAnsi="Arial"/>
          <w:bCs/>
          <w:iCs/>
          <w:lang w:val="en-US"/>
        </w:rPr>
      </w:pPr>
    </w:p>
    <w:p w14:paraId="1F27712E" w14:textId="77777777" w:rsidR="00083967" w:rsidRPr="00083967" w:rsidRDefault="006421AE" w:rsidP="00083967">
      <w:pPr>
        <w:pStyle w:val="Tekstzonderopmaak"/>
        <w:rPr>
          <w:rFonts w:ascii="Arial" w:eastAsia="MS Mincho" w:hAnsi="Arial"/>
          <w:bCs/>
          <w:iCs/>
          <w:lang w:val="en-GB"/>
        </w:rPr>
      </w:pPr>
      <w:r>
        <w:rPr>
          <w:rFonts w:ascii="Arial" w:eastAsia="MS Mincho" w:hAnsi="Arial"/>
          <w:lang w:val="en-GB"/>
        </w:rPr>
        <w:t>d.</w:t>
      </w:r>
      <w:r w:rsidR="00083967" w:rsidRPr="00083967">
        <w:rPr>
          <w:rFonts w:ascii="Arial" w:eastAsia="MS Mincho" w:hAnsi="Arial"/>
          <w:lang w:val="en-GB"/>
        </w:rPr>
        <w:tab/>
        <w:t>After the qualifying races bo</w:t>
      </w:r>
      <w:r w:rsidR="00083967" w:rsidRPr="00083967">
        <w:rPr>
          <w:rFonts w:ascii="Arial" w:eastAsia="MS Mincho" w:hAnsi="Arial"/>
          <w:bCs/>
          <w:iCs/>
          <w:lang w:val="en-GB"/>
        </w:rPr>
        <w:t xml:space="preserve">ats will be assigned to final-series fleets Gold and Silver. </w:t>
      </w:r>
    </w:p>
    <w:p w14:paraId="472DC15C" w14:textId="77777777" w:rsidR="00083967" w:rsidRPr="00083967" w:rsidRDefault="00083967" w:rsidP="00083967">
      <w:pPr>
        <w:pStyle w:val="Tekstzonderopmaak"/>
        <w:rPr>
          <w:rFonts w:ascii="Arial" w:eastAsia="MS Mincho" w:hAnsi="Arial"/>
          <w:bCs/>
          <w:iCs/>
          <w:lang w:val="en-GB"/>
        </w:rPr>
      </w:pPr>
      <w:r w:rsidRPr="00083967">
        <w:rPr>
          <w:rFonts w:ascii="Arial" w:eastAsia="MS Mincho" w:hAnsi="Arial"/>
          <w:bCs/>
          <w:iCs/>
          <w:lang w:val="en-GB"/>
        </w:rPr>
        <w:tab/>
        <w:t xml:space="preserve">If three qualifying races are completed, the worst result in the qualifying races will </w:t>
      </w:r>
      <w:r w:rsidRPr="00083967">
        <w:rPr>
          <w:rFonts w:ascii="Arial" w:eastAsia="MS Mincho" w:hAnsi="Arial"/>
          <w:bCs/>
          <w:iCs/>
          <w:lang w:val="en-GB"/>
        </w:rPr>
        <w:tab/>
        <w:t>(temporarily)</w:t>
      </w:r>
      <w:r w:rsidR="00144CB2">
        <w:rPr>
          <w:rFonts w:ascii="Arial" w:eastAsia="MS Mincho" w:hAnsi="Arial"/>
          <w:bCs/>
          <w:iCs/>
          <w:lang w:val="en-GB"/>
        </w:rPr>
        <w:t xml:space="preserve"> </w:t>
      </w:r>
      <w:r w:rsidRPr="00083967">
        <w:rPr>
          <w:rFonts w:ascii="Arial" w:eastAsia="MS Mincho" w:hAnsi="Arial"/>
          <w:bCs/>
          <w:iCs/>
          <w:lang w:val="en-GB"/>
        </w:rPr>
        <w:t xml:space="preserve">be discarded. </w:t>
      </w:r>
    </w:p>
    <w:p w14:paraId="415FC37C" w14:textId="77777777" w:rsidR="00083967" w:rsidRPr="00083967" w:rsidRDefault="00083967" w:rsidP="00083967">
      <w:pPr>
        <w:pStyle w:val="Tekstzonderopmaak"/>
        <w:rPr>
          <w:rFonts w:ascii="Arial" w:eastAsia="MS Mincho" w:hAnsi="Arial"/>
          <w:bCs/>
          <w:iCs/>
          <w:lang w:val="en-GB"/>
        </w:rPr>
      </w:pPr>
      <w:r w:rsidRPr="00083967">
        <w:rPr>
          <w:rFonts w:ascii="Arial" w:eastAsia="MS Mincho" w:hAnsi="Arial"/>
          <w:bCs/>
          <w:iCs/>
          <w:lang w:val="en-GB"/>
        </w:rPr>
        <w:tab/>
        <w:t>If less than three races are completed, the ranking is based on the results without discard.</w:t>
      </w:r>
    </w:p>
    <w:p w14:paraId="11DB3674" w14:textId="77777777" w:rsidR="00083967" w:rsidRPr="00083967" w:rsidRDefault="00083967" w:rsidP="00083967">
      <w:pPr>
        <w:pStyle w:val="Tekstzonderopmaak"/>
        <w:rPr>
          <w:rFonts w:ascii="Arial" w:eastAsia="MS Mincho" w:hAnsi="Arial"/>
          <w:bCs/>
          <w:iCs/>
          <w:lang w:val="en-GB"/>
        </w:rPr>
      </w:pPr>
      <w:r w:rsidRPr="00083967">
        <w:rPr>
          <w:rFonts w:ascii="Arial" w:eastAsia="MS Mincho" w:hAnsi="Arial"/>
          <w:bCs/>
          <w:iCs/>
          <w:lang w:val="en-GB"/>
        </w:rPr>
        <w:tab/>
      </w:r>
    </w:p>
    <w:p w14:paraId="21C4C1C8" w14:textId="77777777" w:rsidR="00083967" w:rsidRPr="00083967" w:rsidRDefault="006421AE" w:rsidP="00083967">
      <w:pPr>
        <w:pStyle w:val="Tekstzonderopmaak"/>
        <w:rPr>
          <w:rFonts w:ascii="Arial" w:eastAsia="MS Mincho" w:hAnsi="Arial"/>
          <w:bCs/>
          <w:iCs/>
          <w:lang w:val="en-GB"/>
        </w:rPr>
      </w:pPr>
      <w:r>
        <w:rPr>
          <w:rFonts w:ascii="Arial" w:eastAsia="MS Mincho" w:hAnsi="Arial"/>
          <w:lang w:val="en-GB"/>
        </w:rPr>
        <w:t>e.</w:t>
      </w:r>
      <w:r w:rsidR="00083967" w:rsidRPr="00083967">
        <w:rPr>
          <w:rFonts w:ascii="Arial" w:eastAsia="MS Mincho" w:hAnsi="Arial"/>
          <w:lang w:val="en-GB"/>
        </w:rPr>
        <w:tab/>
      </w:r>
      <w:r w:rsidR="00083967" w:rsidRPr="00083967">
        <w:rPr>
          <w:rFonts w:ascii="Arial" w:eastAsia="MS Mincho" w:hAnsi="Arial"/>
          <w:bCs/>
          <w:iCs/>
          <w:lang w:val="en-GB"/>
        </w:rPr>
        <w:t xml:space="preserve">There will be the same number of fleets in the final series as in the qualifying series. </w:t>
      </w:r>
    </w:p>
    <w:p w14:paraId="144ACDA1" w14:textId="77777777" w:rsidR="00083967" w:rsidRPr="00083967" w:rsidRDefault="00083967" w:rsidP="00083967">
      <w:pPr>
        <w:pStyle w:val="Tekstzonderopmaak"/>
        <w:ind w:left="705"/>
        <w:rPr>
          <w:rFonts w:ascii="Arial" w:eastAsia="MS Mincho" w:hAnsi="Arial"/>
          <w:bCs/>
          <w:iCs/>
          <w:lang w:val="en-GB"/>
        </w:rPr>
      </w:pPr>
      <w:r w:rsidRPr="00083967">
        <w:rPr>
          <w:rFonts w:ascii="Arial" w:eastAsia="MS Mincho" w:hAnsi="Arial"/>
          <w:bCs/>
          <w:iCs/>
          <w:lang w:val="en-GB"/>
        </w:rPr>
        <w:t>The final-series fleets will have, as nearly as possible, equal size but so that the Silver fleet is not larger than the Gold fleet.</w:t>
      </w:r>
    </w:p>
    <w:p w14:paraId="14BF6744" w14:textId="77777777" w:rsidR="00083967" w:rsidRPr="00083967" w:rsidRDefault="00083967" w:rsidP="00083967">
      <w:pPr>
        <w:pStyle w:val="Tekstzonderopmaak"/>
        <w:ind w:left="705"/>
        <w:rPr>
          <w:rFonts w:ascii="Arial" w:eastAsia="MS Mincho" w:hAnsi="Arial"/>
          <w:bCs/>
          <w:iCs/>
          <w:lang w:val="en-GB"/>
        </w:rPr>
      </w:pPr>
      <w:r w:rsidRPr="00083967">
        <w:rPr>
          <w:rFonts w:ascii="Arial" w:eastAsia="MS Mincho" w:hAnsi="Arial"/>
          <w:bCs/>
          <w:iCs/>
          <w:lang w:val="en-GB"/>
        </w:rPr>
        <w:t>Boats with the best qualifying-series ranks will race all final-series races in the Gold fleet, boats with the next-best qualifying-series ranks will race in the Silver fleet.</w:t>
      </w:r>
    </w:p>
    <w:p w14:paraId="0DE96403" w14:textId="77777777" w:rsidR="00083967" w:rsidRPr="00083967" w:rsidRDefault="00083967" w:rsidP="00083967">
      <w:pPr>
        <w:pStyle w:val="Tekstzonderopmaak"/>
        <w:rPr>
          <w:rFonts w:ascii="Arial" w:eastAsia="MS Mincho" w:hAnsi="Arial"/>
          <w:bCs/>
          <w:iCs/>
          <w:lang w:val="en-GB"/>
        </w:rPr>
      </w:pPr>
    </w:p>
    <w:p w14:paraId="4E75690B" w14:textId="21291607" w:rsidR="007464E8" w:rsidRPr="002666DE" w:rsidRDefault="006421AE" w:rsidP="007464E8">
      <w:pPr>
        <w:keepNext/>
        <w:ind w:left="705" w:hanging="705"/>
        <w:outlineLvl w:val="1"/>
        <w:rPr>
          <w:rFonts w:ascii="Arial" w:hAnsi="Arial" w:cs="Arial"/>
          <w:bCs/>
          <w:iCs/>
          <w:sz w:val="20"/>
          <w:szCs w:val="20"/>
          <w:lang w:val="en-GB" w:bidi="km-KH"/>
        </w:rPr>
      </w:pPr>
      <w:r w:rsidRPr="002666DE">
        <w:rPr>
          <w:rFonts w:ascii="Arial" w:eastAsia="MS Mincho" w:hAnsi="Arial"/>
          <w:bCs/>
          <w:iCs/>
          <w:sz w:val="20"/>
          <w:szCs w:val="20"/>
          <w:lang w:val="en-GB"/>
        </w:rPr>
        <w:t>f.</w:t>
      </w:r>
      <w:r w:rsidR="00083967" w:rsidRPr="002666DE">
        <w:rPr>
          <w:rFonts w:ascii="Arial" w:eastAsia="MS Mincho" w:hAnsi="Arial"/>
          <w:bCs/>
          <w:iCs/>
          <w:sz w:val="20"/>
          <w:szCs w:val="20"/>
          <w:lang w:val="en-GB"/>
        </w:rPr>
        <w:tab/>
        <w:t>As long as</w:t>
      </w:r>
      <w:r w:rsidR="00083967" w:rsidRPr="002666DE">
        <w:rPr>
          <w:rFonts w:ascii="Arial" w:eastAsia="MS Mincho" w:hAnsi="Arial"/>
          <w:bCs/>
          <w:iCs/>
          <w:sz w:val="20"/>
          <w:szCs w:val="20"/>
          <w:lang w:val="en-US"/>
        </w:rPr>
        <w:t xml:space="preserve"> three qualifying races are completed</w:t>
      </w:r>
      <w:r w:rsidR="000F0F22" w:rsidRPr="002666DE">
        <w:rPr>
          <w:rFonts w:ascii="Arial" w:eastAsia="MS Mincho" w:hAnsi="Arial"/>
          <w:bCs/>
          <w:iCs/>
          <w:sz w:val="20"/>
          <w:szCs w:val="20"/>
          <w:lang w:val="en-US"/>
        </w:rPr>
        <w:t xml:space="preserve">  on the date stated in the Sailing Instructions</w:t>
      </w:r>
      <w:r w:rsidR="00083967" w:rsidRPr="002666DE">
        <w:rPr>
          <w:rFonts w:ascii="Arial" w:eastAsia="MS Mincho" w:hAnsi="Arial"/>
          <w:bCs/>
          <w:iCs/>
          <w:sz w:val="20"/>
          <w:szCs w:val="20"/>
          <w:lang w:val="en-US"/>
        </w:rPr>
        <w:t xml:space="preserve">, the assignment to Gold- and Silver fleet will be posted </w:t>
      </w:r>
      <w:r w:rsidR="000F0F22" w:rsidRPr="002666DE">
        <w:rPr>
          <w:rFonts w:ascii="Arial" w:eastAsia="MS Mincho" w:hAnsi="Arial"/>
          <w:bCs/>
          <w:iCs/>
          <w:sz w:val="20"/>
          <w:szCs w:val="20"/>
          <w:lang w:val="en-US"/>
        </w:rPr>
        <w:t xml:space="preserve">the following day </w:t>
      </w:r>
      <w:r w:rsidR="007E6FF8" w:rsidRPr="002666DE">
        <w:rPr>
          <w:rFonts w:ascii="Arial" w:eastAsia="MS Mincho" w:hAnsi="Arial"/>
          <w:bCs/>
          <w:iCs/>
          <w:sz w:val="20"/>
          <w:szCs w:val="20"/>
          <w:lang w:val="en-US"/>
        </w:rPr>
        <w:t>before</w:t>
      </w:r>
      <w:r w:rsidR="000F0F22" w:rsidRPr="002666DE">
        <w:rPr>
          <w:rFonts w:ascii="Arial" w:eastAsia="MS Mincho" w:hAnsi="Arial"/>
          <w:bCs/>
          <w:iCs/>
          <w:sz w:val="20"/>
          <w:szCs w:val="20"/>
          <w:lang w:val="en-US"/>
        </w:rPr>
        <w:t xml:space="preserve"> 0900</w:t>
      </w:r>
      <w:r w:rsidR="00083967" w:rsidRPr="002666DE">
        <w:rPr>
          <w:rFonts w:ascii="Arial" w:eastAsia="MS Mincho" w:hAnsi="Arial"/>
          <w:bCs/>
          <w:iCs/>
          <w:sz w:val="20"/>
          <w:szCs w:val="20"/>
          <w:lang w:val="en-US"/>
        </w:rPr>
        <w:t>. If at that time only two or less qualifying races are completed, the races on the next day are also qualifying races until three races are completed.</w:t>
      </w:r>
      <w:r w:rsidR="007464E8" w:rsidRPr="002666DE">
        <w:rPr>
          <w:rFonts w:ascii="Arial" w:hAnsi="Arial" w:cs="Arial"/>
          <w:bCs/>
          <w:iCs/>
          <w:sz w:val="20"/>
          <w:szCs w:val="20"/>
          <w:lang w:val="en-GB" w:bidi="km-KH"/>
        </w:rPr>
        <w:t xml:space="preserve"> </w:t>
      </w:r>
      <w:r w:rsidR="00386ED1" w:rsidRPr="002666DE">
        <w:rPr>
          <w:rFonts w:ascii="Arial" w:hAnsi="Arial" w:cs="Arial"/>
          <w:bCs/>
          <w:iCs/>
          <w:sz w:val="20"/>
          <w:szCs w:val="20"/>
          <w:lang w:val="en-GB" w:bidi="km-KH"/>
        </w:rPr>
        <w:t xml:space="preserve">The assignment to Gold- and Silver fleet will be announced as soon as possible. </w:t>
      </w:r>
    </w:p>
    <w:p w14:paraId="4DAE856E" w14:textId="094B9CBF" w:rsidR="00083967" w:rsidRPr="002666DE" w:rsidRDefault="00083967" w:rsidP="007E6FF8">
      <w:pPr>
        <w:pStyle w:val="Tekstzonderopmaak"/>
        <w:ind w:left="705" w:hanging="705"/>
        <w:rPr>
          <w:rFonts w:ascii="Arial" w:eastAsia="MS Mincho" w:hAnsi="Arial"/>
          <w:bCs/>
          <w:iCs/>
          <w:lang w:val="en-GB"/>
        </w:rPr>
      </w:pPr>
    </w:p>
    <w:p w14:paraId="3B41AB99" w14:textId="77777777" w:rsidR="00083967" w:rsidRPr="002666DE" w:rsidRDefault="00083967" w:rsidP="00083967">
      <w:pPr>
        <w:pStyle w:val="Tekstzonderopmaak"/>
        <w:rPr>
          <w:rFonts w:ascii="Arial" w:eastAsia="MS Mincho" w:hAnsi="Arial"/>
          <w:bCs/>
          <w:iCs/>
          <w:lang w:val="en-GB"/>
        </w:rPr>
      </w:pPr>
    </w:p>
    <w:p w14:paraId="69810B06" w14:textId="5537523A" w:rsidR="00386ED1" w:rsidRPr="002666DE" w:rsidRDefault="006421AE" w:rsidP="00386ED1">
      <w:pPr>
        <w:keepNext/>
        <w:ind w:left="705" w:hanging="705"/>
        <w:outlineLvl w:val="1"/>
        <w:rPr>
          <w:rFonts w:ascii="Arial" w:hAnsi="Arial" w:cs="Arial"/>
          <w:bCs/>
          <w:iCs/>
          <w:sz w:val="20"/>
          <w:szCs w:val="20"/>
          <w:lang w:val="en-GB" w:bidi="km-KH"/>
        </w:rPr>
      </w:pPr>
      <w:r w:rsidRPr="002666DE">
        <w:rPr>
          <w:rFonts w:ascii="Arial" w:eastAsia="MS Mincho" w:hAnsi="Arial"/>
          <w:bCs/>
          <w:iCs/>
          <w:sz w:val="20"/>
          <w:szCs w:val="20"/>
          <w:lang w:val="en-GB"/>
        </w:rPr>
        <w:t>g.</w:t>
      </w:r>
      <w:r w:rsidR="00083967" w:rsidRPr="002666DE">
        <w:rPr>
          <w:rFonts w:ascii="Arial" w:eastAsia="MS Mincho" w:hAnsi="Arial"/>
          <w:bCs/>
          <w:iCs/>
          <w:sz w:val="20"/>
          <w:szCs w:val="20"/>
          <w:lang w:val="en-GB"/>
        </w:rPr>
        <w:tab/>
      </w:r>
      <w:r w:rsidR="00083967" w:rsidRPr="002666DE">
        <w:rPr>
          <w:rFonts w:ascii="Arial" w:eastAsia="MS Mincho" w:hAnsi="Arial"/>
          <w:bCs/>
          <w:iCs/>
          <w:sz w:val="20"/>
          <w:szCs w:val="20"/>
          <w:lang w:val="en-US"/>
        </w:rPr>
        <w:t xml:space="preserve">If after </w:t>
      </w:r>
      <w:r w:rsidR="00C17C1B" w:rsidRPr="002666DE">
        <w:rPr>
          <w:rFonts w:ascii="Arial" w:eastAsia="MS Mincho" w:hAnsi="Arial"/>
          <w:bCs/>
          <w:iCs/>
          <w:sz w:val="20"/>
          <w:szCs w:val="20"/>
          <w:lang w:val="en-US"/>
        </w:rPr>
        <w:t>one day before the last day of racing</w:t>
      </w:r>
      <w:r w:rsidR="00083967" w:rsidRPr="002666DE">
        <w:rPr>
          <w:rFonts w:ascii="Arial" w:eastAsia="MS Mincho" w:hAnsi="Arial"/>
          <w:bCs/>
          <w:iCs/>
          <w:sz w:val="20"/>
          <w:szCs w:val="20"/>
          <w:lang w:val="en-US"/>
        </w:rPr>
        <w:t xml:space="preserve"> only two qualifying races are completed, the assignment to the Gold and Silver fleet</w:t>
      </w:r>
      <w:r w:rsidR="00DB404D" w:rsidRPr="002666DE">
        <w:rPr>
          <w:rFonts w:ascii="Arial" w:eastAsia="MS Mincho" w:hAnsi="Arial"/>
          <w:bCs/>
          <w:iCs/>
          <w:sz w:val="20"/>
          <w:szCs w:val="20"/>
          <w:lang w:val="en-US"/>
        </w:rPr>
        <w:t xml:space="preserve"> </w:t>
      </w:r>
      <w:r w:rsidR="00083967" w:rsidRPr="002666DE">
        <w:rPr>
          <w:rFonts w:ascii="Arial" w:eastAsia="MS Mincho" w:hAnsi="Arial"/>
          <w:bCs/>
          <w:iCs/>
          <w:sz w:val="20"/>
          <w:szCs w:val="20"/>
          <w:lang w:val="en-US"/>
        </w:rPr>
        <w:t xml:space="preserve">will be made after </w:t>
      </w:r>
      <w:r w:rsidR="00C17C1B" w:rsidRPr="002666DE">
        <w:rPr>
          <w:rFonts w:ascii="Arial" w:eastAsia="MS Mincho" w:hAnsi="Arial"/>
          <w:bCs/>
          <w:iCs/>
          <w:sz w:val="20"/>
          <w:szCs w:val="20"/>
          <w:lang w:val="en-US"/>
        </w:rPr>
        <w:t xml:space="preserve">one day before </w:t>
      </w:r>
      <w:r w:rsidR="00083967" w:rsidRPr="002666DE">
        <w:rPr>
          <w:rFonts w:ascii="Arial" w:eastAsia="MS Mincho" w:hAnsi="Arial"/>
          <w:bCs/>
          <w:iCs/>
          <w:sz w:val="20"/>
          <w:szCs w:val="20"/>
          <w:lang w:val="en-US"/>
        </w:rPr>
        <w:t xml:space="preserve">the </w:t>
      </w:r>
      <w:r w:rsidR="00C17C1B" w:rsidRPr="002666DE">
        <w:rPr>
          <w:rFonts w:ascii="Arial" w:eastAsia="MS Mincho" w:hAnsi="Arial"/>
          <w:bCs/>
          <w:iCs/>
          <w:sz w:val="20"/>
          <w:szCs w:val="20"/>
          <w:lang w:val="en-US"/>
        </w:rPr>
        <w:t>last</w:t>
      </w:r>
      <w:r w:rsidR="00083967" w:rsidRPr="002666DE">
        <w:rPr>
          <w:rFonts w:ascii="Arial" w:eastAsia="MS Mincho" w:hAnsi="Arial"/>
          <w:bCs/>
          <w:iCs/>
          <w:sz w:val="20"/>
          <w:szCs w:val="20"/>
          <w:lang w:val="en-US"/>
        </w:rPr>
        <w:t xml:space="preserve"> day on the basis of two qualifying races.</w:t>
      </w:r>
      <w:r w:rsidR="00386ED1" w:rsidRPr="002666DE">
        <w:rPr>
          <w:rFonts w:ascii="Arial" w:hAnsi="Arial" w:cs="Arial"/>
          <w:bCs/>
          <w:iCs/>
          <w:sz w:val="20"/>
          <w:szCs w:val="20"/>
          <w:lang w:val="en-GB" w:bidi="km-KH"/>
        </w:rPr>
        <w:t xml:space="preserve"> The assignment to Gold- and Silver fleet will be posted the following day  before 9.00.</w:t>
      </w:r>
    </w:p>
    <w:p w14:paraId="3464B10E" w14:textId="39604B11" w:rsidR="002666DE" w:rsidRPr="002666DE" w:rsidRDefault="002666DE" w:rsidP="00386ED1">
      <w:pPr>
        <w:keepNext/>
        <w:ind w:left="705" w:hanging="705"/>
        <w:outlineLvl w:val="1"/>
        <w:rPr>
          <w:rFonts w:ascii="Arial" w:hAnsi="Arial" w:cs="Arial"/>
          <w:bCs/>
          <w:iCs/>
          <w:sz w:val="20"/>
          <w:szCs w:val="20"/>
          <w:lang w:bidi="km-KH"/>
        </w:rPr>
      </w:pPr>
      <w:r w:rsidRPr="002666DE">
        <w:rPr>
          <w:rFonts w:ascii="Arial" w:hAnsi="Arial" w:cs="Arial"/>
          <w:bCs/>
          <w:iCs/>
          <w:sz w:val="20"/>
          <w:szCs w:val="20"/>
          <w:lang w:val="en-GB" w:bidi="km-KH"/>
        </w:rPr>
        <w:tab/>
      </w:r>
      <w:r w:rsidRPr="002666DE">
        <w:rPr>
          <w:rFonts w:ascii="Arial" w:hAnsi="Arial" w:cs="Arial"/>
          <w:bCs/>
          <w:iCs/>
          <w:sz w:val="20"/>
          <w:szCs w:val="20"/>
          <w:lang w:bidi="km-KH"/>
        </w:rPr>
        <w:t>Dit artikel laten vervallen als het evenement uit minder dan 3 dagen bestaat</w:t>
      </w:r>
    </w:p>
    <w:p w14:paraId="5414FC53" w14:textId="29280925" w:rsidR="007464E8" w:rsidRPr="002666DE" w:rsidRDefault="00083967" w:rsidP="007464E8">
      <w:pPr>
        <w:ind w:left="705" w:hanging="705"/>
        <w:rPr>
          <w:rFonts w:ascii="Arial" w:hAnsi="Arial" w:cs="Arial"/>
          <w:sz w:val="20"/>
          <w:szCs w:val="20"/>
          <w:lang w:val="en-GB"/>
        </w:rPr>
      </w:pPr>
      <w:r w:rsidRPr="002666DE">
        <w:rPr>
          <w:rFonts w:ascii="Arial" w:eastAsia="MS Mincho" w:hAnsi="Arial"/>
          <w:bCs/>
          <w:iCs/>
          <w:sz w:val="20"/>
          <w:szCs w:val="20"/>
        </w:rPr>
        <w:tab/>
      </w:r>
      <w:r w:rsidRPr="002666DE">
        <w:rPr>
          <w:rFonts w:ascii="Arial" w:eastAsia="MS Mincho" w:hAnsi="Arial"/>
          <w:bCs/>
          <w:iCs/>
          <w:sz w:val="20"/>
          <w:szCs w:val="20"/>
          <w:lang w:val="en-US"/>
        </w:rPr>
        <w:t xml:space="preserve">If after </w:t>
      </w:r>
      <w:r w:rsidR="00C17C1B" w:rsidRPr="002666DE">
        <w:rPr>
          <w:rFonts w:ascii="Arial" w:eastAsia="MS Mincho" w:hAnsi="Arial"/>
          <w:bCs/>
          <w:iCs/>
          <w:sz w:val="20"/>
          <w:szCs w:val="20"/>
          <w:lang w:val="en-US"/>
        </w:rPr>
        <w:t xml:space="preserve">one day before the last day of racing </w:t>
      </w:r>
      <w:r w:rsidRPr="002666DE">
        <w:rPr>
          <w:rFonts w:ascii="Arial" w:eastAsia="MS Mincho" w:hAnsi="Arial"/>
          <w:bCs/>
          <w:iCs/>
          <w:sz w:val="20"/>
          <w:szCs w:val="20"/>
          <w:lang w:val="en-US"/>
        </w:rPr>
        <w:t xml:space="preserve">only </w:t>
      </w:r>
      <w:r w:rsidR="00E45A9E" w:rsidRPr="002666DE">
        <w:rPr>
          <w:rFonts w:ascii="Arial" w:eastAsia="MS Mincho" w:hAnsi="Arial"/>
          <w:bCs/>
          <w:iCs/>
          <w:sz w:val="20"/>
          <w:szCs w:val="20"/>
          <w:lang w:val="en-US"/>
        </w:rPr>
        <w:t xml:space="preserve">less than two </w:t>
      </w:r>
      <w:r w:rsidRPr="002666DE">
        <w:rPr>
          <w:rFonts w:ascii="Arial" w:eastAsia="MS Mincho" w:hAnsi="Arial"/>
          <w:bCs/>
          <w:iCs/>
          <w:sz w:val="20"/>
          <w:szCs w:val="20"/>
          <w:lang w:val="en-US"/>
        </w:rPr>
        <w:t>qualifying race</w:t>
      </w:r>
      <w:r w:rsidR="00E45A9E" w:rsidRPr="002666DE">
        <w:rPr>
          <w:rFonts w:ascii="Arial" w:eastAsia="MS Mincho" w:hAnsi="Arial"/>
          <w:bCs/>
          <w:iCs/>
          <w:sz w:val="20"/>
          <w:szCs w:val="20"/>
          <w:lang w:val="en-US"/>
        </w:rPr>
        <w:t xml:space="preserve">s are </w:t>
      </w:r>
      <w:r w:rsidRPr="002666DE">
        <w:rPr>
          <w:rFonts w:ascii="Arial" w:eastAsia="MS Mincho" w:hAnsi="Arial"/>
          <w:bCs/>
          <w:iCs/>
          <w:sz w:val="20"/>
          <w:szCs w:val="20"/>
          <w:lang w:val="en-US"/>
        </w:rPr>
        <w:t>completed, the qualifying series will be extended until two valid races are completed.</w:t>
      </w:r>
      <w:r w:rsidR="00E45A9E" w:rsidRPr="002666DE">
        <w:rPr>
          <w:rFonts w:ascii="Arial" w:eastAsia="MS Mincho" w:hAnsi="Arial"/>
          <w:bCs/>
          <w:iCs/>
          <w:sz w:val="20"/>
          <w:szCs w:val="20"/>
          <w:lang w:val="en-US"/>
        </w:rPr>
        <w:t xml:space="preserve"> The assignment to Gold- and Silver fleet will be posted as soon as possible.</w:t>
      </w:r>
      <w:r w:rsidR="007464E8" w:rsidRPr="002666DE">
        <w:rPr>
          <w:rFonts w:ascii="Arial" w:hAnsi="Arial" w:cs="Arial"/>
          <w:bCs/>
          <w:iCs/>
          <w:color w:val="000000"/>
          <w:sz w:val="20"/>
          <w:szCs w:val="20"/>
          <w:lang w:val="en-GB" w:bidi="km-KH"/>
        </w:rPr>
        <w:t xml:space="preserve"> </w:t>
      </w:r>
    </w:p>
    <w:p w14:paraId="5A1355D5" w14:textId="4420D3E5" w:rsidR="00083967" w:rsidRPr="002666DE" w:rsidRDefault="00083967" w:rsidP="00083967">
      <w:pPr>
        <w:pStyle w:val="Tekstzonderopmaak"/>
        <w:ind w:left="708" w:hanging="708"/>
        <w:rPr>
          <w:rFonts w:ascii="Arial" w:eastAsia="MS Mincho" w:hAnsi="Arial"/>
          <w:bCs/>
          <w:iCs/>
          <w:lang w:val="en-GB"/>
        </w:rPr>
      </w:pPr>
    </w:p>
    <w:p w14:paraId="32D0B295" w14:textId="77777777" w:rsidR="000C3173" w:rsidRPr="002666DE" w:rsidRDefault="000C3173" w:rsidP="00083967">
      <w:pPr>
        <w:pStyle w:val="Tekstzonderopmaak"/>
        <w:ind w:left="708" w:hanging="708"/>
        <w:rPr>
          <w:rFonts w:ascii="Arial" w:eastAsia="MS Mincho" w:hAnsi="Arial"/>
          <w:bCs/>
          <w:iCs/>
          <w:lang w:val="en-GB"/>
        </w:rPr>
      </w:pPr>
    </w:p>
    <w:p w14:paraId="7588A6CD" w14:textId="5E5E3A00" w:rsidR="00083967" w:rsidRPr="00083967" w:rsidRDefault="006421AE" w:rsidP="00E45A9E">
      <w:pPr>
        <w:pStyle w:val="Tekstzonderopmaak"/>
        <w:ind w:left="708" w:hanging="708"/>
        <w:rPr>
          <w:rFonts w:ascii="Arial" w:eastAsia="MS Mincho" w:hAnsi="Arial"/>
          <w:bCs/>
          <w:iCs/>
          <w:lang w:val="en-US"/>
        </w:rPr>
      </w:pPr>
      <w:r>
        <w:rPr>
          <w:rFonts w:ascii="Arial" w:eastAsia="MS Mincho" w:hAnsi="Arial"/>
          <w:bCs/>
          <w:iCs/>
          <w:lang w:val="en-US"/>
        </w:rPr>
        <w:t>h.</w:t>
      </w:r>
      <w:r w:rsidR="000C3173">
        <w:rPr>
          <w:rFonts w:ascii="Arial" w:eastAsia="MS Mincho" w:hAnsi="Arial"/>
          <w:bCs/>
          <w:iCs/>
          <w:lang w:val="en-US"/>
        </w:rPr>
        <w:tab/>
        <w:t xml:space="preserve">Points for letter scores as mentioned in </w:t>
      </w:r>
      <w:r w:rsidR="001E112E">
        <w:rPr>
          <w:rFonts w:ascii="Arial" w:eastAsia="MS Mincho" w:hAnsi="Arial"/>
          <w:bCs/>
          <w:iCs/>
          <w:lang w:val="en-US"/>
        </w:rPr>
        <w:t xml:space="preserve">RRS </w:t>
      </w:r>
      <w:r w:rsidR="000C3173">
        <w:rPr>
          <w:rFonts w:ascii="Arial" w:eastAsia="MS Mincho" w:hAnsi="Arial"/>
          <w:bCs/>
          <w:iCs/>
          <w:lang w:val="en-US"/>
        </w:rPr>
        <w:t xml:space="preserve">A11 are the same as points given in the biggest possible fleet +1. This changes </w:t>
      </w:r>
      <w:r w:rsidR="001E112E">
        <w:rPr>
          <w:rFonts w:ascii="Arial" w:eastAsia="MS Mincho" w:hAnsi="Arial"/>
          <w:bCs/>
          <w:iCs/>
          <w:lang w:val="en-US"/>
        </w:rPr>
        <w:t>RRS</w:t>
      </w:r>
      <w:r w:rsidR="00421CFA">
        <w:rPr>
          <w:rFonts w:ascii="Arial" w:eastAsia="MS Mincho" w:hAnsi="Arial"/>
          <w:bCs/>
          <w:iCs/>
          <w:lang w:val="en-US"/>
        </w:rPr>
        <w:t xml:space="preserve"> </w:t>
      </w:r>
      <w:r w:rsidR="000C3173">
        <w:rPr>
          <w:rFonts w:ascii="Arial" w:eastAsia="MS Mincho" w:hAnsi="Arial"/>
          <w:bCs/>
          <w:iCs/>
          <w:lang w:val="en-US"/>
        </w:rPr>
        <w:t>A4.2 .</w:t>
      </w:r>
    </w:p>
    <w:p w14:paraId="1673EC27" w14:textId="77777777" w:rsidR="00083967" w:rsidRPr="00083967" w:rsidRDefault="006421AE" w:rsidP="00083967">
      <w:pPr>
        <w:pStyle w:val="Tekstzonderopmaak"/>
        <w:rPr>
          <w:rFonts w:ascii="Arial" w:eastAsia="MS Mincho" w:hAnsi="Arial"/>
          <w:bCs/>
          <w:iCs/>
          <w:lang w:val="en-US"/>
        </w:rPr>
      </w:pPr>
      <w:r>
        <w:rPr>
          <w:rFonts w:ascii="Arial" w:eastAsia="MS Mincho" w:hAnsi="Arial"/>
          <w:bCs/>
          <w:iCs/>
          <w:lang w:val="en-US"/>
        </w:rPr>
        <w:t>i.</w:t>
      </w:r>
      <w:r w:rsidR="00083967" w:rsidRPr="00083967">
        <w:rPr>
          <w:rFonts w:ascii="Arial" w:eastAsia="MS Mincho" w:hAnsi="Arial"/>
          <w:bCs/>
          <w:iCs/>
          <w:lang w:val="en-US"/>
        </w:rPr>
        <w:tab/>
        <w:t>Scores in the qualifying series are carried forward to the final series.</w:t>
      </w:r>
    </w:p>
    <w:p w14:paraId="78375A5F" w14:textId="36B1C029" w:rsidR="00083967" w:rsidRDefault="00083967" w:rsidP="00AE765B">
      <w:pPr>
        <w:pStyle w:val="Tekstzonderopmaak"/>
        <w:rPr>
          <w:rFonts w:ascii="Arial" w:eastAsia="MS Mincho" w:hAnsi="Arial"/>
          <w:b/>
        </w:rPr>
      </w:pPr>
    </w:p>
    <w:p w14:paraId="2CD13DF7" w14:textId="77777777" w:rsidR="00530B06" w:rsidRPr="002666DE" w:rsidRDefault="00530B06" w:rsidP="00530B06">
      <w:pPr>
        <w:pStyle w:val="Tekstzonderopmaak"/>
        <w:rPr>
          <w:rFonts w:ascii="Arial" w:hAnsi="Arial" w:cs="Arial"/>
          <w:b/>
          <w:color w:val="000000"/>
          <w:lang w:val="nl-NL"/>
        </w:rPr>
      </w:pPr>
      <w:r w:rsidRPr="002666DE">
        <w:rPr>
          <w:rFonts w:ascii="Arial" w:hAnsi="Arial" w:cs="Arial"/>
          <w:b/>
          <w:color w:val="000000"/>
          <w:lang w:val="nl-NL"/>
        </w:rPr>
        <w:t xml:space="preserve">ADDENDUM A </w:t>
      </w:r>
    </w:p>
    <w:p w14:paraId="5C25AFAC" w14:textId="77777777" w:rsidR="00530B06" w:rsidRPr="00083967" w:rsidRDefault="00530B06" w:rsidP="00AE765B">
      <w:pPr>
        <w:pStyle w:val="Tekstzonderopmaak"/>
        <w:rPr>
          <w:rFonts w:ascii="Arial" w:eastAsia="MS Mincho" w:hAnsi="Arial"/>
          <w:b/>
        </w:rPr>
      </w:pPr>
    </w:p>
    <w:p w14:paraId="7E92F647" w14:textId="77777777" w:rsidR="00C231FB" w:rsidRPr="00DF0156" w:rsidRDefault="000D3742" w:rsidP="00C231FB">
      <w:pPr>
        <w:pStyle w:val="Tekstzonderopmaak"/>
        <w:rPr>
          <w:rFonts w:ascii="Arial" w:eastAsia="MS Mincho" w:hAnsi="Arial" w:cs="Arial"/>
        </w:rPr>
      </w:pPr>
      <w:r w:rsidRPr="00183AD3">
        <w:rPr>
          <w:rFonts w:ascii="Arial" w:eastAsia="MS Mincho" w:hAnsi="Arial"/>
          <w:highlight w:val="green"/>
        </w:rPr>
        <w:t>NB</w:t>
      </w:r>
      <w:r w:rsidRPr="00183AD3">
        <w:rPr>
          <w:rFonts w:ascii="Arial" w:eastAsia="MS Mincho" w:hAnsi="Arial"/>
          <w:b/>
          <w:highlight w:val="green"/>
        </w:rPr>
        <w:t xml:space="preserve"> </w:t>
      </w:r>
      <w:r w:rsidRPr="00183AD3">
        <w:rPr>
          <w:rFonts w:ascii="Arial" w:eastAsia="MS Mincho" w:hAnsi="Arial"/>
          <w:highlight w:val="green"/>
        </w:rPr>
        <w:t>Gebruik de banentekeningen en -beschrijvingen in dit Addendum bij het maken van het Attachment, zoals genoemd in Artikel 8.</w:t>
      </w:r>
      <w:r w:rsidR="00C231FB" w:rsidRPr="00183AD3">
        <w:rPr>
          <w:rFonts w:ascii="Arial" w:eastAsia="MS Mincho" w:hAnsi="Arial" w:cs="Arial"/>
          <w:highlight w:val="green"/>
        </w:rPr>
        <w:t xml:space="preserve"> </w:t>
      </w:r>
    </w:p>
    <w:p w14:paraId="60BFDC96" w14:textId="77777777" w:rsidR="000D3742" w:rsidRPr="000D3742" w:rsidRDefault="000D3742" w:rsidP="00AE765B">
      <w:pPr>
        <w:pStyle w:val="Tekstzonderopmaak"/>
        <w:rPr>
          <w:rFonts w:ascii="Arial" w:eastAsia="MS Mincho" w:hAnsi="Arial"/>
          <w:b/>
        </w:rPr>
      </w:pPr>
    </w:p>
    <w:p w14:paraId="7A703542" w14:textId="77777777" w:rsidR="00E62A97" w:rsidRPr="00E62A97" w:rsidRDefault="00E62A97" w:rsidP="00E62A97">
      <w:pPr>
        <w:spacing w:before="60"/>
        <w:jc w:val="both"/>
        <w:rPr>
          <w:rFonts w:ascii="Arial" w:hAnsi="Arial" w:cs="Arial"/>
          <w:color w:val="000000"/>
          <w:sz w:val="20"/>
          <w:szCs w:val="20"/>
          <w:lang w:val="en-GB"/>
        </w:rPr>
      </w:pPr>
      <w:r w:rsidRPr="00E62A97">
        <w:rPr>
          <w:rFonts w:ascii="Arial" w:hAnsi="Arial" w:cs="Arial"/>
          <w:color w:val="000000"/>
          <w:sz w:val="20"/>
          <w:szCs w:val="20"/>
          <w:lang w:val="en-GB"/>
        </w:rPr>
        <w:t>ILLUSTRATING THE COURSE</w:t>
      </w:r>
    </w:p>
    <w:p w14:paraId="3DB80E2D" w14:textId="77777777" w:rsidR="00E62A97" w:rsidRPr="00E62A97" w:rsidRDefault="00E62A97" w:rsidP="00E62A97">
      <w:pPr>
        <w:spacing w:before="240"/>
        <w:jc w:val="both"/>
        <w:rPr>
          <w:rFonts w:ascii="Arial" w:hAnsi="Arial" w:cs="Arial"/>
          <w:i/>
          <w:color w:val="000000"/>
          <w:sz w:val="20"/>
          <w:szCs w:val="20"/>
          <w:lang w:val="en-GB"/>
        </w:rPr>
      </w:pPr>
      <w:r w:rsidRPr="00E62A97">
        <w:rPr>
          <w:rFonts w:ascii="Arial" w:hAnsi="Arial" w:cs="Arial"/>
          <w:i/>
          <w:color w:val="000000"/>
          <w:sz w:val="20"/>
          <w:szCs w:val="20"/>
          <w:lang w:val="en-GB"/>
        </w:rPr>
        <w:t>Shown here are diagrams of course shapes. Any course can be simi</w:t>
      </w:r>
      <w:r w:rsidRPr="00E62A97">
        <w:rPr>
          <w:rFonts w:ascii="Arial" w:hAnsi="Arial" w:cs="Arial"/>
          <w:i/>
          <w:color w:val="000000"/>
          <w:sz w:val="20"/>
          <w:szCs w:val="20"/>
          <w:lang w:val="en-GB"/>
        </w:rPr>
        <w:softHyphen/>
        <w:t>larly shown. When there is more than one course, prepare a separate diagram for each course and state how each will be signalled.</w:t>
      </w:r>
    </w:p>
    <w:p w14:paraId="5904AF16" w14:textId="77777777" w:rsidR="00E62A97" w:rsidRDefault="00E62A97" w:rsidP="00E62A97">
      <w:pPr>
        <w:ind w:left="992"/>
        <w:jc w:val="both"/>
        <w:rPr>
          <w:rFonts w:ascii="Arial" w:hAnsi="Arial"/>
          <w:b/>
          <w:color w:val="000000"/>
          <w:sz w:val="20"/>
          <w:szCs w:val="20"/>
          <w:lang w:val="en-GB"/>
        </w:rPr>
      </w:pPr>
    </w:p>
    <w:p w14:paraId="23BDB78F" w14:textId="77777777" w:rsidR="00437506" w:rsidRPr="00E62A97" w:rsidRDefault="00437506" w:rsidP="00437506">
      <w:pPr>
        <w:ind w:left="992"/>
        <w:jc w:val="center"/>
        <w:rPr>
          <w:rFonts w:ascii="Arial" w:hAnsi="Arial"/>
          <w:b/>
          <w:color w:val="000000"/>
          <w:sz w:val="20"/>
          <w:szCs w:val="20"/>
          <w:lang w:val="en-GB"/>
        </w:rPr>
      </w:pPr>
      <w:r>
        <w:rPr>
          <w:rFonts w:ascii="Arial" w:hAnsi="Arial"/>
          <w:b/>
          <w:color w:val="000000"/>
          <w:sz w:val="20"/>
          <w:szCs w:val="20"/>
          <w:lang w:val="en-GB"/>
        </w:rPr>
        <w:t>A Windward-Leeward course</w:t>
      </w:r>
    </w:p>
    <w:p w14:paraId="4037B740" w14:textId="77777777" w:rsidR="00E62A97" w:rsidRPr="00E62A97" w:rsidRDefault="00000000" w:rsidP="00E62A97">
      <w:pPr>
        <w:ind w:left="992"/>
        <w:jc w:val="both"/>
        <w:rPr>
          <w:rFonts w:ascii="Arial" w:hAnsi="Arial"/>
          <w:b/>
          <w:color w:val="000000"/>
          <w:sz w:val="20"/>
          <w:szCs w:val="20"/>
          <w:lang w:val="en-GB"/>
        </w:rPr>
      </w:pPr>
      <w:r>
        <w:rPr>
          <w:rFonts w:ascii="Arial" w:hAnsi="Arial"/>
          <w:b/>
          <w:noProof/>
          <w:color w:val="000000"/>
          <w:sz w:val="20"/>
          <w:szCs w:val="20"/>
        </w:rPr>
        <w:object w:dxaOrig="1440" w:dyaOrig="1440" w14:anchorId="4B6D0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2.35pt;margin-top:4.75pt;width:213.8pt;height:407.25pt;z-index:251656192" fillcolor="window">
            <v:imagedata r:id="rId10" o:title=""/>
          </v:shape>
          <o:OLEObject Type="Embed" ProgID="Word.Picture.8" ShapeID="_x0000_s2050" DrawAspect="Content" ObjectID="_1768033224" r:id="rId11"/>
        </w:object>
      </w:r>
    </w:p>
    <w:p w14:paraId="347DE4F9" w14:textId="77777777" w:rsidR="00E62A97" w:rsidRPr="00E62A97" w:rsidRDefault="00E62A97" w:rsidP="00E62A97">
      <w:pPr>
        <w:jc w:val="both"/>
        <w:rPr>
          <w:rFonts w:ascii="Arial" w:hAnsi="Arial"/>
          <w:b/>
          <w:color w:val="000000"/>
          <w:sz w:val="20"/>
          <w:szCs w:val="20"/>
          <w:lang w:val="en-GB"/>
        </w:rPr>
      </w:pPr>
    </w:p>
    <w:p w14:paraId="5CC5EC50" w14:textId="77777777" w:rsidR="00E62A97" w:rsidRPr="00E62A97" w:rsidRDefault="00E62A97" w:rsidP="00E62A97">
      <w:pPr>
        <w:ind w:left="992"/>
        <w:jc w:val="both"/>
        <w:rPr>
          <w:rFonts w:ascii="Arial" w:hAnsi="Arial"/>
          <w:b/>
          <w:color w:val="000000"/>
          <w:sz w:val="20"/>
          <w:szCs w:val="20"/>
          <w:lang w:val="en-GB"/>
        </w:rPr>
      </w:pPr>
    </w:p>
    <w:p w14:paraId="30079A52" w14:textId="77777777" w:rsidR="00E62A97" w:rsidRPr="00E62A97" w:rsidRDefault="00E62A97" w:rsidP="00E62A97">
      <w:pPr>
        <w:ind w:left="992"/>
        <w:jc w:val="both"/>
        <w:rPr>
          <w:rFonts w:ascii="Arial" w:hAnsi="Arial"/>
          <w:b/>
          <w:color w:val="000000"/>
          <w:sz w:val="20"/>
          <w:szCs w:val="20"/>
          <w:lang w:val="en-GB"/>
        </w:rPr>
      </w:pPr>
    </w:p>
    <w:p w14:paraId="2EB80CCA" w14:textId="77777777" w:rsidR="00E62A97" w:rsidRPr="00E62A97" w:rsidRDefault="00E62A97" w:rsidP="00E62A97">
      <w:pPr>
        <w:ind w:left="992"/>
        <w:jc w:val="both"/>
        <w:rPr>
          <w:rFonts w:ascii="Arial" w:hAnsi="Arial"/>
          <w:b/>
          <w:color w:val="000000"/>
          <w:sz w:val="20"/>
          <w:szCs w:val="20"/>
          <w:lang w:val="en-GB"/>
        </w:rPr>
      </w:pPr>
    </w:p>
    <w:p w14:paraId="65CF626B" w14:textId="77777777" w:rsidR="00E62A97" w:rsidRPr="00E62A97" w:rsidRDefault="00E62A97" w:rsidP="00E62A97">
      <w:pPr>
        <w:ind w:left="992"/>
        <w:jc w:val="both"/>
        <w:rPr>
          <w:rFonts w:ascii="Arial" w:hAnsi="Arial"/>
          <w:b/>
          <w:color w:val="000000"/>
          <w:sz w:val="20"/>
          <w:szCs w:val="20"/>
          <w:lang w:val="en-GB"/>
        </w:rPr>
      </w:pPr>
    </w:p>
    <w:p w14:paraId="5FFF962F" w14:textId="77777777" w:rsidR="00E62A97" w:rsidRPr="00E62A97" w:rsidRDefault="00E62A97" w:rsidP="00E62A97">
      <w:pPr>
        <w:ind w:left="992"/>
        <w:jc w:val="both"/>
        <w:rPr>
          <w:rFonts w:ascii="Arial" w:hAnsi="Arial"/>
          <w:b/>
          <w:color w:val="000000"/>
          <w:sz w:val="20"/>
          <w:szCs w:val="20"/>
          <w:lang w:val="en-GB"/>
        </w:rPr>
      </w:pPr>
    </w:p>
    <w:p w14:paraId="6B3177D1" w14:textId="77777777" w:rsidR="00E62A97" w:rsidRPr="00E62A97" w:rsidRDefault="00E62A97" w:rsidP="00E62A97">
      <w:pPr>
        <w:ind w:left="992"/>
        <w:jc w:val="both"/>
        <w:rPr>
          <w:rFonts w:ascii="Arial" w:hAnsi="Arial"/>
          <w:b/>
          <w:color w:val="000000"/>
          <w:sz w:val="20"/>
          <w:szCs w:val="20"/>
          <w:lang w:val="en-GB"/>
        </w:rPr>
      </w:pPr>
    </w:p>
    <w:p w14:paraId="63CE7899" w14:textId="77777777" w:rsidR="00E62A97" w:rsidRPr="00E62A97" w:rsidRDefault="00E62A97" w:rsidP="00E62A97">
      <w:pPr>
        <w:ind w:left="992"/>
        <w:jc w:val="both"/>
        <w:rPr>
          <w:rFonts w:ascii="Arial" w:hAnsi="Arial"/>
          <w:b/>
          <w:color w:val="000000"/>
          <w:sz w:val="20"/>
          <w:szCs w:val="20"/>
          <w:lang w:val="en-GB"/>
        </w:rPr>
      </w:pPr>
    </w:p>
    <w:p w14:paraId="02F5602D" w14:textId="77777777" w:rsidR="00E62A97" w:rsidRPr="00E62A97" w:rsidRDefault="00E62A97" w:rsidP="00E62A97">
      <w:pPr>
        <w:ind w:left="992"/>
        <w:jc w:val="both"/>
        <w:rPr>
          <w:rFonts w:ascii="Arial" w:hAnsi="Arial"/>
          <w:b/>
          <w:color w:val="000000"/>
          <w:sz w:val="20"/>
          <w:szCs w:val="20"/>
          <w:lang w:val="en-GB"/>
        </w:rPr>
      </w:pPr>
    </w:p>
    <w:p w14:paraId="1A77429E" w14:textId="77777777" w:rsidR="00E62A97" w:rsidRPr="00E62A97" w:rsidRDefault="00E62A97" w:rsidP="00E62A97">
      <w:pPr>
        <w:ind w:left="992"/>
        <w:jc w:val="both"/>
        <w:rPr>
          <w:rFonts w:ascii="Arial" w:hAnsi="Arial"/>
          <w:b/>
          <w:color w:val="000000"/>
          <w:sz w:val="20"/>
          <w:szCs w:val="20"/>
          <w:lang w:val="en-GB"/>
        </w:rPr>
      </w:pPr>
    </w:p>
    <w:p w14:paraId="6C435794" w14:textId="77777777" w:rsidR="00E62A97" w:rsidRPr="00E62A97" w:rsidRDefault="00E62A97" w:rsidP="00E62A97">
      <w:pPr>
        <w:ind w:left="992"/>
        <w:jc w:val="both"/>
        <w:rPr>
          <w:rFonts w:ascii="Arial" w:hAnsi="Arial"/>
          <w:b/>
          <w:color w:val="000000"/>
          <w:sz w:val="20"/>
          <w:szCs w:val="20"/>
          <w:lang w:val="en-GB"/>
        </w:rPr>
      </w:pPr>
    </w:p>
    <w:p w14:paraId="6E83B1BD" w14:textId="77777777" w:rsidR="00E62A97" w:rsidRPr="00E62A97" w:rsidRDefault="00E62A97" w:rsidP="00E62A97">
      <w:pPr>
        <w:ind w:left="992"/>
        <w:jc w:val="both"/>
        <w:rPr>
          <w:rFonts w:ascii="Arial" w:hAnsi="Arial"/>
          <w:b/>
          <w:color w:val="000000"/>
          <w:sz w:val="20"/>
          <w:szCs w:val="20"/>
          <w:lang w:val="en-GB"/>
        </w:rPr>
      </w:pPr>
    </w:p>
    <w:p w14:paraId="4D468BEE" w14:textId="77777777" w:rsidR="00E62A97" w:rsidRPr="00E62A97" w:rsidRDefault="00E62A97" w:rsidP="00E62A97">
      <w:pPr>
        <w:ind w:left="992"/>
        <w:jc w:val="both"/>
        <w:rPr>
          <w:rFonts w:ascii="Arial" w:hAnsi="Arial"/>
          <w:b/>
          <w:color w:val="000000"/>
          <w:sz w:val="20"/>
          <w:szCs w:val="20"/>
          <w:lang w:val="en-GB"/>
        </w:rPr>
      </w:pPr>
    </w:p>
    <w:p w14:paraId="2673156F" w14:textId="77777777" w:rsidR="00E62A97" w:rsidRPr="00E62A97" w:rsidRDefault="00E62A97" w:rsidP="00E62A97">
      <w:pPr>
        <w:ind w:left="992"/>
        <w:jc w:val="both"/>
        <w:rPr>
          <w:rFonts w:ascii="Arial" w:hAnsi="Arial"/>
          <w:b/>
          <w:color w:val="000000"/>
          <w:sz w:val="20"/>
          <w:szCs w:val="20"/>
          <w:lang w:val="en-GB"/>
        </w:rPr>
      </w:pPr>
    </w:p>
    <w:p w14:paraId="280A1359" w14:textId="77777777" w:rsidR="00E62A97" w:rsidRPr="00E62A97" w:rsidRDefault="00E62A97" w:rsidP="00E62A97">
      <w:pPr>
        <w:ind w:left="992"/>
        <w:jc w:val="both"/>
        <w:rPr>
          <w:rFonts w:ascii="Arial" w:hAnsi="Arial"/>
          <w:b/>
          <w:color w:val="000000"/>
          <w:sz w:val="20"/>
          <w:szCs w:val="20"/>
          <w:lang w:val="en-GB"/>
        </w:rPr>
      </w:pPr>
    </w:p>
    <w:p w14:paraId="259516E0" w14:textId="77777777" w:rsidR="00E62A97" w:rsidRPr="00E62A97" w:rsidRDefault="00E62A97" w:rsidP="00E62A97">
      <w:pPr>
        <w:ind w:left="992"/>
        <w:jc w:val="both"/>
        <w:rPr>
          <w:rFonts w:ascii="Arial" w:hAnsi="Arial"/>
          <w:b/>
          <w:color w:val="000000"/>
          <w:sz w:val="20"/>
          <w:szCs w:val="20"/>
          <w:lang w:val="en-GB"/>
        </w:rPr>
      </w:pPr>
    </w:p>
    <w:p w14:paraId="639B452C" w14:textId="77777777" w:rsidR="00E62A97" w:rsidRPr="00E62A97" w:rsidRDefault="00E62A97" w:rsidP="00E62A97">
      <w:pPr>
        <w:ind w:left="992"/>
        <w:jc w:val="both"/>
        <w:rPr>
          <w:rFonts w:ascii="Arial" w:hAnsi="Arial"/>
          <w:b/>
          <w:color w:val="000000"/>
          <w:sz w:val="20"/>
          <w:szCs w:val="20"/>
          <w:lang w:val="en-GB"/>
        </w:rPr>
      </w:pPr>
    </w:p>
    <w:p w14:paraId="56B992DB" w14:textId="77777777" w:rsidR="00E62A97" w:rsidRPr="00E62A97" w:rsidRDefault="00E62A97" w:rsidP="00E62A97">
      <w:pPr>
        <w:ind w:left="992"/>
        <w:jc w:val="both"/>
        <w:rPr>
          <w:rFonts w:ascii="Arial" w:hAnsi="Arial"/>
          <w:b/>
          <w:color w:val="000000"/>
          <w:sz w:val="20"/>
          <w:szCs w:val="20"/>
          <w:lang w:val="en-GB"/>
        </w:rPr>
      </w:pPr>
    </w:p>
    <w:p w14:paraId="2843CEA6" w14:textId="77777777" w:rsidR="00E62A97" w:rsidRPr="00E62A97" w:rsidRDefault="00E62A97" w:rsidP="00E62A97">
      <w:pPr>
        <w:ind w:left="992"/>
        <w:jc w:val="both"/>
        <w:rPr>
          <w:rFonts w:ascii="Arial" w:hAnsi="Arial"/>
          <w:b/>
          <w:color w:val="000000"/>
          <w:sz w:val="20"/>
          <w:szCs w:val="20"/>
          <w:lang w:val="en-GB"/>
        </w:rPr>
      </w:pPr>
    </w:p>
    <w:p w14:paraId="4C5B9025" w14:textId="77777777" w:rsidR="00E62A97" w:rsidRPr="00E62A97" w:rsidRDefault="00E62A97" w:rsidP="00E62A97">
      <w:pPr>
        <w:ind w:left="992"/>
        <w:jc w:val="both"/>
        <w:rPr>
          <w:rFonts w:ascii="Arial" w:hAnsi="Arial"/>
          <w:b/>
          <w:color w:val="000000"/>
          <w:sz w:val="20"/>
          <w:szCs w:val="20"/>
          <w:lang w:val="en-GB"/>
        </w:rPr>
      </w:pPr>
    </w:p>
    <w:p w14:paraId="6FB5AD1C" w14:textId="77777777" w:rsidR="00E62A97" w:rsidRPr="00E62A97" w:rsidRDefault="00E62A97" w:rsidP="00E62A97">
      <w:pPr>
        <w:ind w:left="992"/>
        <w:jc w:val="both"/>
        <w:rPr>
          <w:rFonts w:ascii="Arial" w:hAnsi="Arial"/>
          <w:b/>
          <w:color w:val="000000"/>
          <w:sz w:val="20"/>
          <w:szCs w:val="20"/>
          <w:lang w:val="en-GB"/>
        </w:rPr>
      </w:pPr>
    </w:p>
    <w:p w14:paraId="27BF0AED" w14:textId="77777777" w:rsidR="00E62A97" w:rsidRPr="00E62A97" w:rsidRDefault="00E62A97" w:rsidP="00E62A97">
      <w:pPr>
        <w:ind w:left="992"/>
        <w:jc w:val="both"/>
        <w:rPr>
          <w:rFonts w:ascii="Arial" w:hAnsi="Arial"/>
          <w:b/>
          <w:color w:val="000000"/>
          <w:sz w:val="20"/>
          <w:szCs w:val="20"/>
          <w:lang w:val="en-GB"/>
        </w:rPr>
      </w:pPr>
    </w:p>
    <w:p w14:paraId="6712F465" w14:textId="77777777" w:rsidR="00E62A97" w:rsidRPr="00E62A97" w:rsidRDefault="00E62A97" w:rsidP="00E62A97">
      <w:pPr>
        <w:ind w:left="992"/>
        <w:jc w:val="both"/>
        <w:rPr>
          <w:rFonts w:ascii="Arial" w:hAnsi="Arial"/>
          <w:b/>
          <w:color w:val="000000"/>
          <w:sz w:val="20"/>
          <w:szCs w:val="20"/>
          <w:lang w:val="en-GB"/>
        </w:rPr>
      </w:pPr>
    </w:p>
    <w:p w14:paraId="5D36BFC6" w14:textId="77777777" w:rsidR="00E62A97" w:rsidRPr="00E62A97" w:rsidRDefault="00E62A97" w:rsidP="00E62A97">
      <w:pPr>
        <w:ind w:left="992"/>
        <w:jc w:val="both"/>
        <w:rPr>
          <w:rFonts w:ascii="Arial" w:hAnsi="Arial"/>
          <w:b/>
          <w:color w:val="000000"/>
          <w:sz w:val="20"/>
          <w:szCs w:val="20"/>
          <w:lang w:val="en-GB"/>
        </w:rPr>
      </w:pPr>
    </w:p>
    <w:p w14:paraId="1867FD27" w14:textId="77777777" w:rsidR="00E62A97" w:rsidRPr="00E62A97" w:rsidRDefault="00E62A97" w:rsidP="00E62A97">
      <w:pPr>
        <w:ind w:left="992"/>
        <w:jc w:val="both"/>
        <w:rPr>
          <w:rFonts w:ascii="Arial" w:hAnsi="Arial"/>
          <w:b/>
          <w:color w:val="000000"/>
          <w:sz w:val="20"/>
          <w:szCs w:val="20"/>
          <w:lang w:val="en-GB"/>
        </w:rPr>
      </w:pPr>
    </w:p>
    <w:p w14:paraId="68677C0F" w14:textId="77777777" w:rsidR="00E62A97" w:rsidRPr="00E62A97" w:rsidRDefault="00E62A97" w:rsidP="00E62A97">
      <w:pPr>
        <w:ind w:left="992"/>
        <w:jc w:val="both"/>
        <w:rPr>
          <w:rFonts w:ascii="Arial" w:hAnsi="Arial"/>
          <w:b/>
          <w:color w:val="000000"/>
          <w:sz w:val="20"/>
          <w:szCs w:val="20"/>
          <w:lang w:val="en-GB"/>
        </w:rPr>
      </w:pPr>
    </w:p>
    <w:p w14:paraId="650F42CF" w14:textId="77777777" w:rsidR="00E62A97" w:rsidRPr="00E62A97" w:rsidRDefault="00E62A97" w:rsidP="00E62A97">
      <w:pPr>
        <w:ind w:left="992"/>
        <w:jc w:val="both"/>
        <w:rPr>
          <w:rFonts w:ascii="Arial" w:hAnsi="Arial"/>
          <w:b/>
          <w:color w:val="000000"/>
          <w:sz w:val="20"/>
          <w:szCs w:val="20"/>
          <w:lang w:val="en-GB"/>
        </w:rPr>
      </w:pPr>
    </w:p>
    <w:p w14:paraId="1582E69A" w14:textId="77777777" w:rsidR="00E62A97" w:rsidRPr="00E62A97" w:rsidRDefault="00E62A97" w:rsidP="00E62A97">
      <w:pPr>
        <w:ind w:left="992"/>
        <w:jc w:val="both"/>
        <w:rPr>
          <w:rFonts w:ascii="Arial" w:hAnsi="Arial"/>
          <w:b/>
          <w:color w:val="000000"/>
          <w:sz w:val="20"/>
          <w:szCs w:val="20"/>
          <w:lang w:val="en-GB"/>
        </w:rPr>
      </w:pPr>
    </w:p>
    <w:p w14:paraId="59D56EE5" w14:textId="77777777" w:rsidR="00E62A97" w:rsidRPr="00E62A97" w:rsidRDefault="00E62A97" w:rsidP="00E62A97">
      <w:pPr>
        <w:ind w:left="992"/>
        <w:jc w:val="both"/>
        <w:rPr>
          <w:rFonts w:ascii="Arial" w:hAnsi="Arial"/>
          <w:b/>
          <w:color w:val="000000"/>
          <w:sz w:val="20"/>
          <w:szCs w:val="20"/>
          <w:lang w:val="en-GB"/>
        </w:rPr>
      </w:pPr>
    </w:p>
    <w:p w14:paraId="6C0C35EF" w14:textId="77777777" w:rsidR="00E62A97" w:rsidRPr="00E62A97" w:rsidRDefault="00E62A97" w:rsidP="00E62A97">
      <w:pPr>
        <w:ind w:left="992"/>
        <w:jc w:val="both"/>
        <w:rPr>
          <w:rFonts w:ascii="Arial" w:hAnsi="Arial"/>
          <w:b/>
          <w:color w:val="000000"/>
          <w:sz w:val="20"/>
          <w:szCs w:val="20"/>
          <w:lang w:val="en-GB"/>
        </w:rPr>
      </w:pPr>
    </w:p>
    <w:p w14:paraId="2B7DFD7F" w14:textId="77777777" w:rsidR="00E62A97" w:rsidRPr="00E62A97" w:rsidRDefault="00E62A97" w:rsidP="00E62A97">
      <w:pPr>
        <w:ind w:left="992"/>
        <w:jc w:val="both"/>
        <w:rPr>
          <w:rFonts w:ascii="Arial" w:hAnsi="Arial"/>
          <w:b/>
          <w:color w:val="000000"/>
          <w:sz w:val="20"/>
          <w:szCs w:val="20"/>
          <w:lang w:val="en-GB"/>
        </w:rPr>
      </w:pPr>
    </w:p>
    <w:p w14:paraId="1B72CBBA" w14:textId="77777777" w:rsidR="00E62A97" w:rsidRPr="00E62A97" w:rsidRDefault="00E62A97" w:rsidP="00E62A97">
      <w:pPr>
        <w:ind w:left="992"/>
        <w:jc w:val="both"/>
        <w:rPr>
          <w:rFonts w:ascii="Arial" w:hAnsi="Arial"/>
          <w:b/>
          <w:color w:val="000000"/>
          <w:sz w:val="20"/>
          <w:szCs w:val="20"/>
          <w:lang w:val="en-GB"/>
        </w:rPr>
      </w:pPr>
    </w:p>
    <w:p w14:paraId="1DFE6934" w14:textId="77777777" w:rsidR="00E62A97" w:rsidRDefault="00E62A97" w:rsidP="00E62A97">
      <w:pPr>
        <w:ind w:left="992"/>
        <w:jc w:val="both"/>
        <w:rPr>
          <w:rFonts w:ascii="Arial" w:hAnsi="Arial"/>
          <w:b/>
          <w:color w:val="000000"/>
          <w:sz w:val="20"/>
          <w:szCs w:val="20"/>
          <w:lang w:val="en-GB"/>
        </w:rPr>
      </w:pPr>
    </w:p>
    <w:p w14:paraId="4416A012" w14:textId="77777777" w:rsidR="00DB404D" w:rsidRPr="00E62A97" w:rsidRDefault="00DB404D" w:rsidP="00E62A97">
      <w:pPr>
        <w:ind w:left="992"/>
        <w:jc w:val="both"/>
        <w:rPr>
          <w:rFonts w:ascii="Arial" w:hAnsi="Arial"/>
          <w:b/>
          <w:color w:val="000000"/>
          <w:sz w:val="20"/>
          <w:szCs w:val="20"/>
          <w:lang w:val="en-GB"/>
        </w:rPr>
      </w:pPr>
    </w:p>
    <w:p w14:paraId="3307A483" w14:textId="77777777" w:rsidR="00E62A97" w:rsidRPr="00E62A97" w:rsidRDefault="00E62A97" w:rsidP="00E62A97">
      <w:pPr>
        <w:ind w:left="992"/>
        <w:jc w:val="both"/>
        <w:rPr>
          <w:rFonts w:ascii="Arial" w:hAnsi="Arial"/>
          <w:b/>
          <w:color w:val="000000"/>
          <w:sz w:val="20"/>
          <w:szCs w:val="20"/>
          <w:lang w:val="en-GB"/>
        </w:rPr>
      </w:pPr>
    </w:p>
    <w:p w14:paraId="473F047D" w14:textId="77777777" w:rsidR="00E62A97" w:rsidRPr="00E62A97" w:rsidRDefault="00DB404D" w:rsidP="00437506">
      <w:pPr>
        <w:ind w:left="992"/>
        <w:jc w:val="center"/>
        <w:rPr>
          <w:rFonts w:ascii="Arial" w:hAnsi="Arial"/>
          <w:b/>
          <w:color w:val="000000"/>
          <w:sz w:val="20"/>
          <w:szCs w:val="20"/>
          <w:lang w:val="en-GB"/>
        </w:rPr>
      </w:pPr>
      <w:r>
        <w:rPr>
          <w:rFonts w:ascii="Arial" w:hAnsi="Arial"/>
          <w:b/>
          <w:color w:val="000000"/>
          <w:sz w:val="20"/>
          <w:szCs w:val="20"/>
          <w:lang w:val="en-GB"/>
        </w:rPr>
        <w:t>Start-1-2-1-2-finish</w:t>
      </w:r>
    </w:p>
    <w:p w14:paraId="19A57C35" w14:textId="77777777" w:rsidR="00E62A97" w:rsidRPr="00E62A97" w:rsidRDefault="00E62A97" w:rsidP="00E62A97">
      <w:pPr>
        <w:ind w:left="992"/>
        <w:jc w:val="both"/>
        <w:rPr>
          <w:rFonts w:ascii="Arial" w:hAnsi="Arial"/>
          <w:b/>
          <w:color w:val="000000"/>
          <w:sz w:val="20"/>
          <w:szCs w:val="20"/>
          <w:lang w:val="en-GB"/>
        </w:rPr>
      </w:pPr>
    </w:p>
    <w:p w14:paraId="7C9ABB24" w14:textId="77777777" w:rsidR="00E62A97" w:rsidRPr="00E62A97" w:rsidRDefault="00E62A97" w:rsidP="00E62A97">
      <w:pPr>
        <w:ind w:left="993"/>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Options for this course include </w:t>
      </w:r>
    </w:p>
    <w:p w14:paraId="570A55A1" w14:textId="77777777" w:rsidR="00E62A97" w:rsidRPr="00E62A97" w:rsidRDefault="00E62A97" w:rsidP="00E62A97">
      <w:pPr>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(1) </w:t>
      </w:r>
      <w:r w:rsidRPr="00E62A97">
        <w:rPr>
          <w:rFonts w:ascii="Arial" w:hAnsi="Arial" w:cs="Arial"/>
          <w:i/>
          <w:color w:val="000000"/>
          <w:sz w:val="20"/>
          <w:szCs w:val="20"/>
          <w:lang w:val="en-GB"/>
        </w:rPr>
        <w:tab/>
        <w:t xml:space="preserve">increasing or decreasing the number of laps, </w:t>
      </w:r>
    </w:p>
    <w:p w14:paraId="4283DD93" w14:textId="77777777" w:rsidR="00E62A97" w:rsidRPr="00E62A97" w:rsidRDefault="00E62A97" w:rsidP="00E62A97">
      <w:pPr>
        <w:tabs>
          <w:tab w:val="left" w:pos="1260"/>
        </w:tabs>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(2) </w:t>
      </w:r>
      <w:r w:rsidRPr="00E62A97">
        <w:rPr>
          <w:rFonts w:ascii="Arial" w:hAnsi="Arial" w:cs="Arial"/>
          <w:i/>
          <w:color w:val="000000"/>
          <w:sz w:val="20"/>
          <w:szCs w:val="20"/>
          <w:lang w:val="en-GB"/>
        </w:rPr>
        <w:tab/>
        <w:t xml:space="preserve">deleting the final windward leg, </w:t>
      </w:r>
    </w:p>
    <w:p w14:paraId="57D8334E" w14:textId="77777777" w:rsidR="00E62A97" w:rsidRPr="00E62A97" w:rsidRDefault="00E62A97" w:rsidP="00E62A97">
      <w:pPr>
        <w:tabs>
          <w:tab w:val="left" w:pos="1260"/>
        </w:tabs>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lastRenderedPageBreak/>
        <w:t xml:space="preserve">(3) </w:t>
      </w:r>
      <w:r w:rsidRPr="00E62A97">
        <w:rPr>
          <w:rFonts w:ascii="Arial" w:hAnsi="Arial" w:cs="Arial"/>
          <w:i/>
          <w:color w:val="000000"/>
          <w:sz w:val="20"/>
          <w:szCs w:val="20"/>
          <w:lang w:val="en-GB"/>
        </w:rPr>
        <w:tab/>
        <w:t xml:space="preserve">using a gate instead of a leeward mark, </w:t>
      </w:r>
    </w:p>
    <w:p w14:paraId="33C5A289" w14:textId="77777777" w:rsidR="00530B06" w:rsidRDefault="00E62A97" w:rsidP="00E62A97">
      <w:pPr>
        <w:tabs>
          <w:tab w:val="left" w:pos="1260"/>
        </w:tabs>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(4) </w:t>
      </w:r>
      <w:r w:rsidRPr="00E62A97">
        <w:rPr>
          <w:rFonts w:ascii="Arial" w:hAnsi="Arial" w:cs="Arial"/>
          <w:i/>
          <w:color w:val="000000"/>
          <w:sz w:val="20"/>
          <w:szCs w:val="20"/>
          <w:lang w:val="en-GB"/>
        </w:rPr>
        <w:tab/>
        <w:t xml:space="preserve">using an offset mark at the windward mark, and </w:t>
      </w:r>
    </w:p>
    <w:p w14:paraId="3F478A53" w14:textId="1CE26190" w:rsidR="00E62A97" w:rsidRPr="00E62A97" w:rsidRDefault="00E62A97" w:rsidP="00E62A97">
      <w:pPr>
        <w:tabs>
          <w:tab w:val="left" w:pos="1260"/>
        </w:tabs>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(5) </w:t>
      </w:r>
      <w:r w:rsidRPr="00E62A97">
        <w:rPr>
          <w:rFonts w:ascii="Arial" w:hAnsi="Arial" w:cs="Arial"/>
          <w:i/>
          <w:color w:val="000000"/>
          <w:sz w:val="20"/>
          <w:szCs w:val="20"/>
          <w:lang w:val="en-GB"/>
        </w:rPr>
        <w:tab/>
        <w:t>using the leeward and windward marks as starting and finishing marks.</w:t>
      </w:r>
    </w:p>
    <w:p w14:paraId="36926759" w14:textId="77777777" w:rsidR="00E62A97" w:rsidRPr="00E62A97" w:rsidRDefault="00E62A97" w:rsidP="00E62A97">
      <w:pPr>
        <w:ind w:left="993"/>
        <w:jc w:val="center"/>
        <w:rPr>
          <w:rFonts w:ascii="Arial" w:hAnsi="Arial"/>
          <w:color w:val="000000"/>
          <w:sz w:val="20"/>
          <w:szCs w:val="20"/>
          <w:lang w:val="en-GB"/>
        </w:rPr>
      </w:pPr>
      <w:r w:rsidRPr="00E62A97">
        <w:rPr>
          <w:rFonts w:ascii="Arial" w:hAnsi="Arial"/>
          <w:b/>
          <w:color w:val="000000"/>
          <w:sz w:val="20"/>
          <w:szCs w:val="20"/>
          <w:lang w:val="en-GB"/>
        </w:rPr>
        <w:t>A Windward-Leeward-Triangle Course</w:t>
      </w:r>
    </w:p>
    <w:p w14:paraId="299388F7" w14:textId="77777777" w:rsidR="00E62A97" w:rsidRPr="00E62A97" w:rsidRDefault="00000000" w:rsidP="00E62A97">
      <w:pPr>
        <w:jc w:val="both"/>
        <w:rPr>
          <w:rFonts w:ascii="Arial" w:hAnsi="Arial"/>
          <w:b/>
          <w:color w:val="000000"/>
          <w:sz w:val="20"/>
          <w:szCs w:val="20"/>
          <w:lang w:val="en-GB"/>
        </w:rPr>
      </w:pPr>
      <w:r>
        <w:rPr>
          <w:rFonts w:ascii="Arial" w:hAnsi="Arial"/>
          <w:b/>
          <w:noProof/>
          <w:color w:val="000000"/>
          <w:sz w:val="20"/>
          <w:szCs w:val="20"/>
        </w:rPr>
        <w:object w:dxaOrig="1440" w:dyaOrig="1440" w14:anchorId="2FBA25BE">
          <v:shape id="_x0000_s2051" type="#_x0000_t75" style="position:absolute;left:0;text-align:left;margin-left:120.6pt;margin-top:9pt;width:215.25pt;height:419.25pt;z-index:-251657216" fillcolor="window">
            <v:imagedata r:id="rId12" o:title=""/>
          </v:shape>
          <o:OLEObject Type="Embed" ProgID="Word.Picture.8" ShapeID="_x0000_s2051" DrawAspect="Content" ObjectID="_1768033225" r:id="rId13"/>
        </w:object>
      </w:r>
    </w:p>
    <w:p w14:paraId="1BFA3816" w14:textId="77777777" w:rsidR="00E62A97" w:rsidRPr="00E62A97" w:rsidRDefault="00E62A97" w:rsidP="00E62A97">
      <w:pPr>
        <w:jc w:val="both"/>
        <w:rPr>
          <w:rFonts w:ascii="Arial" w:hAnsi="Arial"/>
          <w:b/>
          <w:color w:val="000000"/>
          <w:sz w:val="20"/>
          <w:szCs w:val="20"/>
          <w:lang w:val="en-GB"/>
        </w:rPr>
      </w:pPr>
    </w:p>
    <w:p w14:paraId="69465AFD" w14:textId="77777777" w:rsidR="00E62A97" w:rsidRPr="00E62A97" w:rsidRDefault="00E62A97" w:rsidP="00E62A97">
      <w:pPr>
        <w:jc w:val="both"/>
        <w:rPr>
          <w:rFonts w:ascii="Arial" w:hAnsi="Arial"/>
          <w:b/>
          <w:color w:val="000000"/>
          <w:sz w:val="20"/>
          <w:szCs w:val="20"/>
          <w:lang w:val="en-GB"/>
        </w:rPr>
      </w:pPr>
    </w:p>
    <w:p w14:paraId="4B1D8230" w14:textId="77777777" w:rsidR="00E62A97" w:rsidRPr="00E62A97" w:rsidRDefault="00E62A97" w:rsidP="00E62A97">
      <w:pPr>
        <w:jc w:val="both"/>
        <w:rPr>
          <w:rFonts w:ascii="Arial" w:hAnsi="Arial"/>
          <w:b/>
          <w:color w:val="000000"/>
          <w:sz w:val="20"/>
          <w:szCs w:val="20"/>
          <w:lang w:val="en-GB"/>
        </w:rPr>
      </w:pPr>
    </w:p>
    <w:p w14:paraId="461842F4" w14:textId="77777777" w:rsidR="00E62A97" w:rsidRPr="00E62A97" w:rsidRDefault="00E62A97" w:rsidP="00E62A97">
      <w:pPr>
        <w:jc w:val="both"/>
        <w:rPr>
          <w:rFonts w:ascii="Arial" w:hAnsi="Arial"/>
          <w:b/>
          <w:color w:val="000000"/>
          <w:sz w:val="20"/>
          <w:szCs w:val="20"/>
          <w:lang w:val="en-GB"/>
        </w:rPr>
      </w:pPr>
    </w:p>
    <w:p w14:paraId="2BCD6A7A" w14:textId="77777777" w:rsidR="00E62A97" w:rsidRPr="00E62A97" w:rsidRDefault="00E62A97" w:rsidP="00E62A97">
      <w:pPr>
        <w:jc w:val="both"/>
        <w:rPr>
          <w:rFonts w:ascii="Arial" w:hAnsi="Arial"/>
          <w:b/>
          <w:color w:val="000000"/>
          <w:sz w:val="20"/>
          <w:szCs w:val="20"/>
          <w:lang w:val="en-GB"/>
        </w:rPr>
      </w:pPr>
    </w:p>
    <w:p w14:paraId="027A8A03" w14:textId="77777777" w:rsidR="00E62A97" w:rsidRPr="00E62A97" w:rsidRDefault="00E62A97" w:rsidP="00E62A97">
      <w:pPr>
        <w:jc w:val="both"/>
        <w:rPr>
          <w:rFonts w:ascii="Arial" w:hAnsi="Arial"/>
          <w:b/>
          <w:color w:val="000000"/>
          <w:sz w:val="20"/>
          <w:szCs w:val="20"/>
          <w:lang w:val="en-GB"/>
        </w:rPr>
      </w:pPr>
    </w:p>
    <w:p w14:paraId="320D57B4" w14:textId="77777777" w:rsidR="00E62A97" w:rsidRPr="00E62A97" w:rsidRDefault="00E62A97" w:rsidP="00E62A97">
      <w:pPr>
        <w:jc w:val="both"/>
        <w:rPr>
          <w:rFonts w:ascii="Arial" w:hAnsi="Arial"/>
          <w:b/>
          <w:color w:val="000000"/>
          <w:sz w:val="20"/>
          <w:szCs w:val="20"/>
          <w:lang w:val="en-GB"/>
        </w:rPr>
      </w:pPr>
    </w:p>
    <w:p w14:paraId="44EA5A3A" w14:textId="77777777" w:rsidR="00E62A97" w:rsidRPr="00E62A97" w:rsidRDefault="00E62A97" w:rsidP="00E62A97">
      <w:pPr>
        <w:jc w:val="both"/>
        <w:rPr>
          <w:rFonts w:ascii="Arial" w:hAnsi="Arial"/>
          <w:b/>
          <w:color w:val="000000"/>
          <w:sz w:val="20"/>
          <w:szCs w:val="20"/>
          <w:lang w:val="en-GB"/>
        </w:rPr>
      </w:pPr>
    </w:p>
    <w:p w14:paraId="6D9438A3" w14:textId="77777777" w:rsidR="00E62A97" w:rsidRPr="00E62A97" w:rsidRDefault="00E62A97" w:rsidP="00E62A97">
      <w:pPr>
        <w:jc w:val="both"/>
        <w:rPr>
          <w:rFonts w:ascii="Arial" w:hAnsi="Arial"/>
          <w:b/>
          <w:color w:val="000000"/>
          <w:sz w:val="20"/>
          <w:szCs w:val="20"/>
          <w:lang w:val="en-GB"/>
        </w:rPr>
      </w:pPr>
    </w:p>
    <w:p w14:paraId="6A4DAFB0" w14:textId="77777777" w:rsidR="00E62A97" w:rsidRPr="00E62A97" w:rsidRDefault="00E62A97" w:rsidP="00E62A97">
      <w:pPr>
        <w:jc w:val="both"/>
        <w:rPr>
          <w:rFonts w:ascii="Arial" w:hAnsi="Arial"/>
          <w:b/>
          <w:color w:val="000000"/>
          <w:sz w:val="20"/>
          <w:szCs w:val="20"/>
          <w:lang w:val="en-GB"/>
        </w:rPr>
      </w:pPr>
    </w:p>
    <w:p w14:paraId="4159D11F" w14:textId="77777777" w:rsidR="00E62A97" w:rsidRPr="00E62A97" w:rsidRDefault="00E62A97" w:rsidP="00E62A97">
      <w:pPr>
        <w:jc w:val="both"/>
        <w:rPr>
          <w:rFonts w:ascii="Arial" w:hAnsi="Arial"/>
          <w:b/>
          <w:color w:val="000000"/>
          <w:sz w:val="20"/>
          <w:szCs w:val="20"/>
          <w:lang w:val="en-GB"/>
        </w:rPr>
      </w:pPr>
    </w:p>
    <w:p w14:paraId="2DB87877" w14:textId="77777777" w:rsidR="00E62A97" w:rsidRPr="00E62A97" w:rsidRDefault="00E62A97" w:rsidP="00E62A97">
      <w:pPr>
        <w:jc w:val="both"/>
        <w:rPr>
          <w:rFonts w:ascii="Arial" w:hAnsi="Arial"/>
          <w:b/>
          <w:color w:val="000000"/>
          <w:sz w:val="20"/>
          <w:szCs w:val="20"/>
          <w:lang w:val="en-GB"/>
        </w:rPr>
      </w:pPr>
    </w:p>
    <w:p w14:paraId="18F23DC8" w14:textId="77777777" w:rsidR="00E62A97" w:rsidRPr="00E62A97" w:rsidRDefault="00E62A97" w:rsidP="00E62A97">
      <w:pPr>
        <w:jc w:val="both"/>
        <w:rPr>
          <w:rFonts w:ascii="Arial" w:hAnsi="Arial"/>
          <w:b/>
          <w:color w:val="000000"/>
          <w:sz w:val="20"/>
          <w:szCs w:val="20"/>
          <w:lang w:val="en-GB"/>
        </w:rPr>
      </w:pPr>
    </w:p>
    <w:p w14:paraId="2038DF40" w14:textId="77777777" w:rsidR="00E62A97" w:rsidRPr="00E62A97" w:rsidRDefault="00E62A97" w:rsidP="00E62A97">
      <w:pPr>
        <w:jc w:val="both"/>
        <w:rPr>
          <w:rFonts w:ascii="Arial" w:hAnsi="Arial"/>
          <w:b/>
          <w:color w:val="000000"/>
          <w:sz w:val="20"/>
          <w:szCs w:val="20"/>
          <w:lang w:val="en-GB"/>
        </w:rPr>
      </w:pPr>
    </w:p>
    <w:p w14:paraId="40D95991" w14:textId="77777777" w:rsidR="00E62A97" w:rsidRPr="00E62A97" w:rsidRDefault="00E62A97" w:rsidP="00E62A97">
      <w:pPr>
        <w:jc w:val="both"/>
        <w:rPr>
          <w:rFonts w:ascii="Arial" w:hAnsi="Arial"/>
          <w:b/>
          <w:color w:val="000000"/>
          <w:sz w:val="20"/>
          <w:szCs w:val="20"/>
          <w:lang w:val="en-GB"/>
        </w:rPr>
      </w:pPr>
    </w:p>
    <w:p w14:paraId="6D4DD5CE" w14:textId="77777777" w:rsidR="00E62A97" w:rsidRPr="00E62A97" w:rsidRDefault="00E62A97" w:rsidP="00E62A97">
      <w:pPr>
        <w:jc w:val="both"/>
        <w:rPr>
          <w:rFonts w:ascii="Arial" w:hAnsi="Arial"/>
          <w:b/>
          <w:color w:val="000000"/>
          <w:sz w:val="20"/>
          <w:szCs w:val="20"/>
          <w:lang w:val="en-GB"/>
        </w:rPr>
      </w:pPr>
    </w:p>
    <w:p w14:paraId="5E1040A3" w14:textId="77777777" w:rsidR="00E62A97" w:rsidRPr="00E62A97" w:rsidRDefault="00E62A97" w:rsidP="00E62A97">
      <w:pPr>
        <w:jc w:val="both"/>
        <w:rPr>
          <w:rFonts w:ascii="Arial" w:hAnsi="Arial"/>
          <w:b/>
          <w:color w:val="000000"/>
          <w:sz w:val="20"/>
          <w:szCs w:val="20"/>
          <w:lang w:val="en-GB"/>
        </w:rPr>
      </w:pPr>
    </w:p>
    <w:p w14:paraId="308C9059" w14:textId="77777777" w:rsidR="00E62A97" w:rsidRPr="00E62A97" w:rsidRDefault="00E62A97" w:rsidP="00E62A97">
      <w:pPr>
        <w:jc w:val="both"/>
        <w:rPr>
          <w:rFonts w:ascii="Arial" w:hAnsi="Arial"/>
          <w:b/>
          <w:color w:val="000000"/>
          <w:sz w:val="20"/>
          <w:szCs w:val="20"/>
          <w:lang w:val="en-GB"/>
        </w:rPr>
      </w:pPr>
    </w:p>
    <w:p w14:paraId="1B8A65B9" w14:textId="77777777" w:rsidR="00E62A97" w:rsidRPr="00E62A97" w:rsidRDefault="00E62A97" w:rsidP="00E62A97">
      <w:pPr>
        <w:jc w:val="both"/>
        <w:rPr>
          <w:rFonts w:ascii="Arial" w:hAnsi="Arial"/>
          <w:b/>
          <w:color w:val="000000"/>
          <w:sz w:val="20"/>
          <w:szCs w:val="20"/>
          <w:lang w:val="en-GB"/>
        </w:rPr>
      </w:pPr>
    </w:p>
    <w:p w14:paraId="276D374F" w14:textId="77777777" w:rsidR="00E62A97" w:rsidRPr="00E62A97" w:rsidRDefault="00E62A97" w:rsidP="00E62A97">
      <w:pPr>
        <w:jc w:val="both"/>
        <w:rPr>
          <w:rFonts w:ascii="Arial" w:hAnsi="Arial"/>
          <w:b/>
          <w:color w:val="000000"/>
          <w:sz w:val="20"/>
          <w:szCs w:val="20"/>
          <w:lang w:val="en-GB"/>
        </w:rPr>
      </w:pPr>
    </w:p>
    <w:p w14:paraId="23EFA805" w14:textId="77777777" w:rsidR="00E62A97" w:rsidRPr="00E62A97" w:rsidRDefault="00E62A97" w:rsidP="00E62A97">
      <w:pPr>
        <w:jc w:val="both"/>
        <w:rPr>
          <w:rFonts w:ascii="Arial" w:hAnsi="Arial"/>
          <w:b/>
          <w:color w:val="000000"/>
          <w:sz w:val="20"/>
          <w:szCs w:val="20"/>
          <w:lang w:val="en-GB"/>
        </w:rPr>
      </w:pPr>
    </w:p>
    <w:p w14:paraId="3C0D84E2" w14:textId="77777777" w:rsidR="00E62A97" w:rsidRPr="00E62A97" w:rsidRDefault="00E62A97" w:rsidP="00E62A97">
      <w:pPr>
        <w:jc w:val="both"/>
        <w:rPr>
          <w:rFonts w:ascii="Arial" w:hAnsi="Arial"/>
          <w:b/>
          <w:color w:val="000000"/>
          <w:sz w:val="20"/>
          <w:szCs w:val="20"/>
          <w:lang w:val="en-GB"/>
        </w:rPr>
      </w:pPr>
    </w:p>
    <w:p w14:paraId="6DAFAD5D" w14:textId="77777777" w:rsidR="00E62A97" w:rsidRPr="00E62A97" w:rsidRDefault="00E62A97" w:rsidP="00E62A97">
      <w:pPr>
        <w:jc w:val="both"/>
        <w:rPr>
          <w:rFonts w:ascii="Arial" w:hAnsi="Arial"/>
          <w:b/>
          <w:color w:val="000000"/>
          <w:sz w:val="20"/>
          <w:szCs w:val="20"/>
          <w:lang w:val="en-GB"/>
        </w:rPr>
      </w:pPr>
    </w:p>
    <w:p w14:paraId="079AABC5" w14:textId="77777777" w:rsidR="00E62A97" w:rsidRPr="00E62A97" w:rsidRDefault="00E62A97" w:rsidP="00E62A97">
      <w:pPr>
        <w:jc w:val="both"/>
        <w:rPr>
          <w:rFonts w:ascii="Arial" w:hAnsi="Arial"/>
          <w:b/>
          <w:color w:val="000000"/>
          <w:sz w:val="20"/>
          <w:szCs w:val="20"/>
          <w:lang w:val="en-GB"/>
        </w:rPr>
      </w:pPr>
    </w:p>
    <w:p w14:paraId="53BC5618" w14:textId="77777777" w:rsidR="00E62A97" w:rsidRPr="00E62A97" w:rsidRDefault="00E62A97" w:rsidP="00E62A97">
      <w:pPr>
        <w:jc w:val="both"/>
        <w:rPr>
          <w:rFonts w:ascii="Arial" w:hAnsi="Arial"/>
          <w:b/>
          <w:color w:val="000000"/>
          <w:sz w:val="20"/>
          <w:szCs w:val="20"/>
          <w:lang w:val="en-GB"/>
        </w:rPr>
      </w:pPr>
    </w:p>
    <w:p w14:paraId="7B3FB307" w14:textId="77777777" w:rsidR="00E62A97" w:rsidRPr="00E62A97" w:rsidRDefault="00E62A97" w:rsidP="00E62A97">
      <w:pPr>
        <w:jc w:val="both"/>
        <w:rPr>
          <w:rFonts w:ascii="Arial" w:hAnsi="Arial"/>
          <w:b/>
          <w:color w:val="000000"/>
          <w:sz w:val="20"/>
          <w:szCs w:val="20"/>
          <w:lang w:val="en-GB"/>
        </w:rPr>
      </w:pPr>
    </w:p>
    <w:p w14:paraId="55C40B5A" w14:textId="77777777" w:rsidR="00E62A97" w:rsidRPr="00E62A97" w:rsidRDefault="00E62A97" w:rsidP="00E62A97">
      <w:pPr>
        <w:jc w:val="both"/>
        <w:rPr>
          <w:rFonts w:ascii="Arial" w:hAnsi="Arial"/>
          <w:b/>
          <w:color w:val="000000"/>
          <w:sz w:val="20"/>
          <w:szCs w:val="20"/>
          <w:lang w:val="en-GB"/>
        </w:rPr>
      </w:pPr>
    </w:p>
    <w:p w14:paraId="5CF4669E" w14:textId="77777777" w:rsidR="00E62A97" w:rsidRPr="00E62A97" w:rsidRDefault="00E62A97" w:rsidP="00E62A97">
      <w:pPr>
        <w:jc w:val="both"/>
        <w:rPr>
          <w:rFonts w:ascii="Arial" w:hAnsi="Arial"/>
          <w:b/>
          <w:color w:val="000000"/>
          <w:sz w:val="20"/>
          <w:szCs w:val="20"/>
          <w:lang w:val="en-GB"/>
        </w:rPr>
      </w:pPr>
    </w:p>
    <w:p w14:paraId="27119CF5" w14:textId="77777777" w:rsidR="00E62A97" w:rsidRPr="00E62A97" w:rsidRDefault="00E62A97" w:rsidP="00E62A97">
      <w:pPr>
        <w:jc w:val="both"/>
        <w:rPr>
          <w:rFonts w:ascii="Arial" w:hAnsi="Arial"/>
          <w:b/>
          <w:color w:val="000000"/>
          <w:sz w:val="20"/>
          <w:szCs w:val="20"/>
          <w:lang w:val="en-GB"/>
        </w:rPr>
      </w:pPr>
    </w:p>
    <w:p w14:paraId="69BF2982" w14:textId="77777777" w:rsidR="00E62A97" w:rsidRPr="00E62A97" w:rsidRDefault="00E62A97" w:rsidP="00E62A97">
      <w:pPr>
        <w:jc w:val="both"/>
        <w:rPr>
          <w:rFonts w:ascii="Arial" w:hAnsi="Arial"/>
          <w:b/>
          <w:color w:val="000000"/>
          <w:sz w:val="20"/>
          <w:szCs w:val="20"/>
          <w:lang w:val="en-GB"/>
        </w:rPr>
      </w:pPr>
    </w:p>
    <w:p w14:paraId="65A85D81" w14:textId="77777777" w:rsidR="00E62A97" w:rsidRPr="00E62A97" w:rsidRDefault="00E62A97" w:rsidP="00E62A97">
      <w:pPr>
        <w:jc w:val="both"/>
        <w:rPr>
          <w:rFonts w:ascii="Arial" w:hAnsi="Arial"/>
          <w:b/>
          <w:color w:val="000000"/>
          <w:sz w:val="20"/>
          <w:szCs w:val="20"/>
          <w:lang w:val="en-GB"/>
        </w:rPr>
      </w:pPr>
    </w:p>
    <w:p w14:paraId="071812AE" w14:textId="77777777" w:rsidR="00E62A97" w:rsidRPr="00E62A97" w:rsidRDefault="00E62A97" w:rsidP="00E62A97">
      <w:pPr>
        <w:jc w:val="both"/>
        <w:rPr>
          <w:rFonts w:ascii="Arial" w:hAnsi="Arial"/>
          <w:b/>
          <w:color w:val="000000"/>
          <w:sz w:val="20"/>
          <w:szCs w:val="20"/>
          <w:lang w:val="en-GB"/>
        </w:rPr>
      </w:pPr>
    </w:p>
    <w:p w14:paraId="41915781" w14:textId="77777777" w:rsidR="00E62A97" w:rsidRDefault="00E62A97" w:rsidP="00E62A97">
      <w:pPr>
        <w:jc w:val="both"/>
        <w:rPr>
          <w:rFonts w:ascii="Arial" w:hAnsi="Arial"/>
          <w:b/>
          <w:color w:val="000000"/>
          <w:sz w:val="20"/>
          <w:szCs w:val="20"/>
          <w:lang w:val="en-GB"/>
        </w:rPr>
      </w:pPr>
    </w:p>
    <w:p w14:paraId="7FD6D5D6" w14:textId="77777777" w:rsidR="000D3742" w:rsidRPr="00E62A97" w:rsidRDefault="000D3742" w:rsidP="00E62A97">
      <w:pPr>
        <w:jc w:val="both"/>
        <w:rPr>
          <w:rFonts w:ascii="Arial" w:hAnsi="Arial"/>
          <w:b/>
          <w:color w:val="000000"/>
          <w:sz w:val="20"/>
          <w:szCs w:val="20"/>
          <w:lang w:val="en-GB"/>
        </w:rPr>
      </w:pPr>
    </w:p>
    <w:p w14:paraId="6FD67B1C" w14:textId="77777777" w:rsidR="00E62A97" w:rsidRDefault="00E62A97" w:rsidP="00E62A97">
      <w:pPr>
        <w:jc w:val="both"/>
        <w:rPr>
          <w:rFonts w:ascii="Arial" w:hAnsi="Arial"/>
          <w:b/>
          <w:color w:val="000000"/>
          <w:sz w:val="20"/>
          <w:szCs w:val="20"/>
          <w:lang w:val="en-GB"/>
        </w:rPr>
      </w:pPr>
    </w:p>
    <w:p w14:paraId="123DD17E" w14:textId="77777777" w:rsidR="00DB404D" w:rsidRDefault="00DB404D" w:rsidP="00E62A97">
      <w:pPr>
        <w:jc w:val="both"/>
        <w:rPr>
          <w:rFonts w:ascii="Arial" w:hAnsi="Arial"/>
          <w:b/>
          <w:color w:val="000000"/>
          <w:sz w:val="20"/>
          <w:szCs w:val="20"/>
          <w:lang w:val="en-GB"/>
        </w:rPr>
      </w:pPr>
    </w:p>
    <w:p w14:paraId="689A8D09" w14:textId="77777777" w:rsidR="00DB404D" w:rsidRPr="00E62A97" w:rsidRDefault="00DB404D" w:rsidP="00DB404D">
      <w:pPr>
        <w:jc w:val="center"/>
        <w:rPr>
          <w:rFonts w:ascii="Arial" w:hAnsi="Arial"/>
          <w:b/>
          <w:color w:val="000000"/>
          <w:sz w:val="20"/>
          <w:szCs w:val="20"/>
          <w:lang w:val="en-GB"/>
        </w:rPr>
      </w:pPr>
    </w:p>
    <w:p w14:paraId="0C21904D" w14:textId="77777777" w:rsidR="00DB404D" w:rsidRPr="00E62A97" w:rsidRDefault="00DB404D" w:rsidP="00DB404D">
      <w:pPr>
        <w:spacing w:before="240"/>
        <w:ind w:left="992"/>
        <w:jc w:val="center"/>
        <w:rPr>
          <w:b/>
          <w:color w:val="000000"/>
          <w:sz w:val="20"/>
          <w:szCs w:val="20"/>
          <w:lang w:val="en-GB"/>
        </w:rPr>
      </w:pPr>
      <w:r w:rsidRPr="00E62A97">
        <w:rPr>
          <w:rFonts w:ascii="Arial" w:hAnsi="Arial"/>
          <w:b/>
          <w:color w:val="000000"/>
          <w:sz w:val="20"/>
          <w:szCs w:val="20"/>
          <w:lang w:val="en-GB"/>
        </w:rPr>
        <w:t>Start – 1 – 2 – 3 – 1 – 3 – Finish</w:t>
      </w:r>
    </w:p>
    <w:p w14:paraId="7EA9A160" w14:textId="77777777" w:rsidR="00E62A97" w:rsidRPr="00E62A97" w:rsidRDefault="00E62A97" w:rsidP="00E62A97">
      <w:pPr>
        <w:jc w:val="both"/>
        <w:rPr>
          <w:rFonts w:ascii="Arial" w:hAnsi="Arial"/>
          <w:b/>
          <w:color w:val="000000"/>
          <w:sz w:val="20"/>
          <w:szCs w:val="20"/>
          <w:lang w:val="en-GB"/>
        </w:rPr>
      </w:pPr>
    </w:p>
    <w:p w14:paraId="4CA0E40C" w14:textId="77777777" w:rsidR="00E62A97" w:rsidRPr="00E62A97" w:rsidRDefault="00E62A97" w:rsidP="00E62A97">
      <w:pPr>
        <w:jc w:val="both"/>
        <w:rPr>
          <w:rFonts w:ascii="Arial" w:hAnsi="Arial"/>
          <w:b/>
          <w:color w:val="000000"/>
          <w:sz w:val="20"/>
          <w:szCs w:val="20"/>
          <w:lang w:val="en-GB"/>
        </w:rPr>
      </w:pPr>
    </w:p>
    <w:p w14:paraId="53598A15" w14:textId="77777777" w:rsidR="00E62A97" w:rsidRPr="00E62A97" w:rsidRDefault="00E62A97" w:rsidP="00E62A97">
      <w:pPr>
        <w:ind w:left="1701" w:hanging="709"/>
        <w:jc w:val="both"/>
        <w:rPr>
          <w:rFonts w:ascii="Arial" w:hAnsi="Arial"/>
          <w:i/>
          <w:color w:val="000000"/>
          <w:sz w:val="20"/>
          <w:szCs w:val="20"/>
          <w:lang w:val="en-GB"/>
        </w:rPr>
      </w:pPr>
      <w:r w:rsidRPr="00E62A97">
        <w:rPr>
          <w:rFonts w:ascii="Arial" w:hAnsi="Arial"/>
          <w:i/>
          <w:color w:val="000000"/>
          <w:sz w:val="20"/>
          <w:szCs w:val="20"/>
          <w:lang w:val="en-GB"/>
        </w:rPr>
        <w:t>Options for this course include</w:t>
      </w:r>
    </w:p>
    <w:p w14:paraId="2D132CC9" w14:textId="77777777" w:rsidR="00E62A97" w:rsidRPr="00E62A97" w:rsidRDefault="00E62A97" w:rsidP="00E62A97">
      <w:pPr>
        <w:spacing w:before="120"/>
        <w:ind w:left="1701" w:hanging="709"/>
        <w:rPr>
          <w:rFonts w:ascii="Arial" w:hAnsi="Arial"/>
          <w:i/>
          <w:color w:val="000000"/>
          <w:sz w:val="20"/>
          <w:szCs w:val="20"/>
          <w:lang w:val="en-GB"/>
        </w:rPr>
      </w:pPr>
      <w:r w:rsidRPr="00E62A97">
        <w:rPr>
          <w:rFonts w:ascii="Arial" w:hAnsi="Arial"/>
          <w:i/>
          <w:color w:val="000000"/>
          <w:sz w:val="20"/>
          <w:szCs w:val="20"/>
          <w:lang w:val="en-GB"/>
        </w:rPr>
        <w:t>(1)</w:t>
      </w:r>
      <w:r w:rsidRPr="00E62A97">
        <w:rPr>
          <w:rFonts w:ascii="Arial" w:hAnsi="Arial"/>
          <w:i/>
          <w:color w:val="000000"/>
          <w:sz w:val="20"/>
          <w:szCs w:val="20"/>
          <w:lang w:val="en-GB"/>
        </w:rPr>
        <w:tab/>
        <w:t>increasing or decreasing the number of laps,</w:t>
      </w:r>
    </w:p>
    <w:p w14:paraId="53A9D6BD" w14:textId="77777777" w:rsidR="00E62A97" w:rsidRDefault="00E62A97" w:rsidP="00E62A97">
      <w:pPr>
        <w:spacing w:before="120"/>
        <w:ind w:left="1701" w:hanging="709"/>
        <w:jc w:val="both"/>
        <w:rPr>
          <w:rFonts w:ascii="Arial" w:hAnsi="Arial"/>
          <w:i/>
          <w:color w:val="000000"/>
          <w:sz w:val="20"/>
          <w:szCs w:val="20"/>
          <w:lang w:val="en-GB"/>
        </w:rPr>
      </w:pPr>
      <w:r w:rsidRPr="00E62A97">
        <w:rPr>
          <w:rFonts w:ascii="Arial" w:hAnsi="Arial"/>
          <w:i/>
          <w:color w:val="000000"/>
          <w:sz w:val="20"/>
          <w:szCs w:val="20"/>
          <w:lang w:val="en-GB"/>
        </w:rPr>
        <w:t xml:space="preserve">(2) </w:t>
      </w:r>
      <w:r w:rsidRPr="00E62A97">
        <w:rPr>
          <w:rFonts w:ascii="Arial" w:hAnsi="Arial"/>
          <w:i/>
          <w:color w:val="000000"/>
          <w:sz w:val="20"/>
          <w:szCs w:val="20"/>
          <w:lang w:val="en-GB"/>
        </w:rPr>
        <w:tab/>
        <w:t>deleting the last windward leg,</w:t>
      </w:r>
    </w:p>
    <w:p w14:paraId="359FE195" w14:textId="77777777" w:rsidR="00430016" w:rsidRPr="00E62A97" w:rsidRDefault="00430016" w:rsidP="00E62A97">
      <w:pPr>
        <w:spacing w:before="120"/>
        <w:ind w:left="1701" w:hanging="709"/>
        <w:jc w:val="both"/>
        <w:rPr>
          <w:rFonts w:ascii="Arial" w:hAnsi="Arial"/>
          <w:i/>
          <w:color w:val="000000"/>
          <w:sz w:val="20"/>
          <w:szCs w:val="20"/>
          <w:lang w:val="en-GB"/>
        </w:rPr>
      </w:pPr>
    </w:p>
    <w:p w14:paraId="519DF190" w14:textId="77777777" w:rsidR="00DB404D" w:rsidRDefault="00E62A97" w:rsidP="00E62A97">
      <w:pPr>
        <w:ind w:left="1701" w:hanging="709"/>
        <w:jc w:val="both"/>
        <w:rPr>
          <w:rFonts w:ascii="Arial" w:hAnsi="Arial"/>
          <w:i/>
          <w:color w:val="000000"/>
          <w:sz w:val="20"/>
          <w:szCs w:val="20"/>
          <w:lang w:val="en-GB"/>
        </w:rPr>
      </w:pPr>
      <w:r w:rsidRPr="00E62A97">
        <w:rPr>
          <w:rFonts w:ascii="Arial" w:hAnsi="Arial"/>
          <w:i/>
          <w:color w:val="000000"/>
          <w:sz w:val="20"/>
          <w:szCs w:val="20"/>
          <w:lang w:val="en-GB"/>
        </w:rPr>
        <w:t xml:space="preserve">(3) </w:t>
      </w:r>
      <w:r w:rsidRPr="00E62A97">
        <w:rPr>
          <w:rFonts w:ascii="Arial" w:hAnsi="Arial"/>
          <w:i/>
          <w:color w:val="000000"/>
          <w:sz w:val="20"/>
          <w:szCs w:val="20"/>
          <w:lang w:val="en-GB"/>
        </w:rPr>
        <w:tab/>
        <w:t xml:space="preserve">varying the interior angles of the triangle (45º–90º–45º and 60º–60º–60º are common), </w:t>
      </w:r>
    </w:p>
    <w:p w14:paraId="3348F263" w14:textId="77777777" w:rsidR="00430016" w:rsidRDefault="00430016" w:rsidP="00E62A97">
      <w:pPr>
        <w:ind w:left="1701" w:hanging="709"/>
        <w:jc w:val="both"/>
        <w:rPr>
          <w:rFonts w:ascii="Arial" w:hAnsi="Arial"/>
          <w:i/>
          <w:color w:val="000000"/>
          <w:sz w:val="20"/>
          <w:szCs w:val="20"/>
          <w:lang w:val="en-GB"/>
        </w:rPr>
      </w:pPr>
    </w:p>
    <w:p w14:paraId="108787F9" w14:textId="77777777" w:rsidR="00E62A97" w:rsidRPr="00E62A97" w:rsidRDefault="00827C23" w:rsidP="00E62A97">
      <w:pPr>
        <w:ind w:left="284" w:firstLine="708"/>
        <w:jc w:val="both"/>
        <w:rPr>
          <w:rFonts w:ascii="Arial" w:hAnsi="Arial"/>
          <w:i/>
          <w:color w:val="000000"/>
          <w:sz w:val="20"/>
          <w:szCs w:val="20"/>
          <w:lang w:val="en-GB"/>
        </w:rPr>
      </w:pPr>
      <w:r>
        <w:rPr>
          <w:rFonts w:ascii="Arial" w:hAnsi="Arial"/>
          <w:i/>
          <w:color w:val="000000"/>
          <w:sz w:val="20"/>
          <w:szCs w:val="20"/>
          <w:lang w:val="en-GB"/>
        </w:rPr>
        <w:t>(4</w:t>
      </w:r>
      <w:r w:rsidR="00E62A97" w:rsidRPr="00E62A97">
        <w:rPr>
          <w:rFonts w:ascii="Arial" w:hAnsi="Arial"/>
          <w:i/>
          <w:color w:val="000000"/>
          <w:sz w:val="20"/>
          <w:szCs w:val="20"/>
          <w:lang w:val="en-GB"/>
        </w:rPr>
        <w:t xml:space="preserve"> </w:t>
      </w:r>
      <w:r w:rsidR="00DB404D">
        <w:rPr>
          <w:rFonts w:ascii="Arial" w:hAnsi="Arial"/>
          <w:i/>
          <w:color w:val="000000"/>
          <w:sz w:val="20"/>
          <w:szCs w:val="20"/>
          <w:lang w:val="en-GB"/>
        </w:rPr>
        <w:t>)</w:t>
      </w:r>
      <w:r w:rsidR="00E62A97" w:rsidRPr="00E62A97">
        <w:rPr>
          <w:rFonts w:ascii="Arial" w:hAnsi="Arial"/>
          <w:i/>
          <w:color w:val="000000"/>
          <w:sz w:val="20"/>
          <w:szCs w:val="20"/>
          <w:lang w:val="en-GB"/>
        </w:rPr>
        <w:tab/>
      </w:r>
      <w:r w:rsidR="00DB404D">
        <w:rPr>
          <w:rFonts w:ascii="Arial" w:hAnsi="Arial"/>
          <w:i/>
          <w:color w:val="000000"/>
          <w:sz w:val="20"/>
          <w:szCs w:val="20"/>
          <w:lang w:val="en-GB"/>
        </w:rPr>
        <w:t xml:space="preserve">     </w:t>
      </w:r>
      <w:r w:rsidR="00E62A97" w:rsidRPr="00E62A97">
        <w:rPr>
          <w:rFonts w:ascii="Arial" w:hAnsi="Arial"/>
          <w:i/>
          <w:color w:val="000000"/>
          <w:sz w:val="20"/>
          <w:szCs w:val="20"/>
          <w:lang w:val="en-GB"/>
        </w:rPr>
        <w:t>using a gate instead of a leeward mark for downwind legs (but not reaches).</w:t>
      </w:r>
    </w:p>
    <w:p w14:paraId="3A78244A" w14:textId="77777777" w:rsidR="00E62A97" w:rsidRPr="00E62A97" w:rsidRDefault="00E62A97" w:rsidP="00E62A97">
      <w:pPr>
        <w:ind w:left="284" w:firstLine="708"/>
        <w:jc w:val="both"/>
        <w:rPr>
          <w:rFonts w:ascii="Arial" w:hAnsi="Arial"/>
          <w:i/>
          <w:color w:val="000000"/>
          <w:sz w:val="20"/>
          <w:szCs w:val="20"/>
          <w:lang w:val="en-GB"/>
        </w:rPr>
      </w:pPr>
    </w:p>
    <w:p w14:paraId="2E14F3A4" w14:textId="77777777" w:rsidR="00E62A97" w:rsidRDefault="00E62A97" w:rsidP="00E62A97">
      <w:pPr>
        <w:ind w:left="1701" w:hanging="709"/>
        <w:jc w:val="both"/>
        <w:rPr>
          <w:rFonts w:ascii="Arial" w:hAnsi="Arial"/>
          <w:i/>
          <w:color w:val="000000"/>
          <w:sz w:val="20"/>
          <w:szCs w:val="20"/>
          <w:lang w:val="en-GB"/>
        </w:rPr>
      </w:pPr>
      <w:r w:rsidRPr="00E62A97">
        <w:rPr>
          <w:rFonts w:ascii="Arial" w:hAnsi="Arial"/>
          <w:i/>
          <w:color w:val="000000"/>
          <w:sz w:val="20"/>
          <w:szCs w:val="20"/>
          <w:lang w:val="en-GB"/>
        </w:rPr>
        <w:t xml:space="preserve">(5) </w:t>
      </w:r>
      <w:r w:rsidRPr="00E62A97">
        <w:rPr>
          <w:rFonts w:ascii="Arial" w:hAnsi="Arial"/>
          <w:i/>
          <w:color w:val="000000"/>
          <w:sz w:val="20"/>
          <w:szCs w:val="20"/>
          <w:lang w:val="en-GB"/>
        </w:rPr>
        <w:tab/>
        <w:t xml:space="preserve">using an offset mark at the beginning of downwind legs (but not reaches), and </w:t>
      </w:r>
    </w:p>
    <w:p w14:paraId="74D39C5D" w14:textId="77777777" w:rsidR="00430016" w:rsidRPr="00E62A97" w:rsidRDefault="00430016" w:rsidP="00E62A97">
      <w:pPr>
        <w:ind w:left="1701" w:hanging="709"/>
        <w:jc w:val="both"/>
        <w:rPr>
          <w:rFonts w:ascii="Arial" w:hAnsi="Arial"/>
          <w:i/>
          <w:color w:val="000000"/>
          <w:sz w:val="20"/>
          <w:szCs w:val="20"/>
          <w:lang w:val="en-GB"/>
        </w:rPr>
      </w:pPr>
    </w:p>
    <w:p w14:paraId="7522880E" w14:textId="77777777" w:rsidR="00E62A97" w:rsidRDefault="00E62A97" w:rsidP="00E62A97">
      <w:pPr>
        <w:ind w:left="1701" w:hanging="709"/>
        <w:jc w:val="both"/>
        <w:rPr>
          <w:rFonts w:ascii="Arial" w:hAnsi="Arial"/>
          <w:i/>
          <w:color w:val="000000"/>
          <w:sz w:val="20"/>
          <w:szCs w:val="20"/>
          <w:lang w:val="en-GB"/>
        </w:rPr>
      </w:pPr>
      <w:r w:rsidRPr="00E62A97">
        <w:rPr>
          <w:rFonts w:ascii="Arial" w:hAnsi="Arial"/>
          <w:i/>
          <w:color w:val="000000"/>
          <w:sz w:val="20"/>
          <w:szCs w:val="20"/>
          <w:lang w:val="en-GB"/>
        </w:rPr>
        <w:lastRenderedPageBreak/>
        <w:t xml:space="preserve">(6) </w:t>
      </w:r>
      <w:r w:rsidRPr="00E62A97">
        <w:rPr>
          <w:rFonts w:ascii="Arial" w:hAnsi="Arial"/>
          <w:i/>
          <w:color w:val="000000"/>
          <w:sz w:val="20"/>
          <w:szCs w:val="20"/>
          <w:lang w:val="en-GB"/>
        </w:rPr>
        <w:tab/>
        <w:t xml:space="preserve">using the leeward and windward marks as starting and finishing marks. </w:t>
      </w:r>
    </w:p>
    <w:p w14:paraId="48CA6D0F" w14:textId="77777777" w:rsidR="00430016" w:rsidRPr="00E62A97" w:rsidRDefault="00430016" w:rsidP="00E62A97">
      <w:pPr>
        <w:ind w:left="1701" w:hanging="709"/>
        <w:jc w:val="both"/>
        <w:rPr>
          <w:rFonts w:ascii="Arial" w:hAnsi="Arial"/>
          <w:i/>
          <w:color w:val="000000"/>
          <w:sz w:val="20"/>
          <w:szCs w:val="20"/>
          <w:lang w:val="en-GB"/>
        </w:rPr>
      </w:pPr>
    </w:p>
    <w:p w14:paraId="18C6A88D" w14:textId="77777777" w:rsidR="00E62A97" w:rsidRPr="00E62A97" w:rsidRDefault="00E62A97" w:rsidP="00E62A97">
      <w:pPr>
        <w:ind w:left="1701" w:hanging="707"/>
        <w:jc w:val="both"/>
        <w:rPr>
          <w:rFonts w:ascii="Arial" w:hAnsi="Arial"/>
          <w:i/>
          <w:color w:val="000000"/>
          <w:sz w:val="20"/>
          <w:szCs w:val="20"/>
          <w:lang w:val="en-GB"/>
        </w:rPr>
      </w:pPr>
      <w:r w:rsidRPr="00E62A97">
        <w:rPr>
          <w:rFonts w:ascii="Arial" w:hAnsi="Arial"/>
          <w:i/>
          <w:color w:val="000000"/>
          <w:sz w:val="20"/>
          <w:szCs w:val="20"/>
          <w:lang w:val="en-GB"/>
        </w:rPr>
        <w:t>Be sure to specify the interior angle at each mark.</w:t>
      </w:r>
    </w:p>
    <w:p w14:paraId="183CE35F" w14:textId="77777777" w:rsidR="00E62A97" w:rsidRDefault="00E62A97" w:rsidP="00E62A97">
      <w:pPr>
        <w:ind w:left="284" w:firstLine="708"/>
        <w:jc w:val="both"/>
        <w:rPr>
          <w:rFonts w:ascii="Arial" w:hAnsi="Arial"/>
          <w:i/>
          <w:color w:val="000000"/>
          <w:sz w:val="20"/>
          <w:szCs w:val="20"/>
          <w:lang w:val="en-GB"/>
        </w:rPr>
      </w:pPr>
    </w:p>
    <w:p w14:paraId="72EB6530" w14:textId="77777777" w:rsidR="00405BE5" w:rsidRDefault="00405BE5" w:rsidP="00E62A97">
      <w:pPr>
        <w:ind w:left="993"/>
        <w:jc w:val="center"/>
        <w:rPr>
          <w:rFonts w:ascii="Arial" w:hAnsi="Arial" w:cs="Arial"/>
          <w:b/>
          <w:color w:val="000000"/>
          <w:sz w:val="20"/>
          <w:szCs w:val="20"/>
          <w:lang w:val="en-GB"/>
        </w:rPr>
      </w:pPr>
    </w:p>
    <w:p w14:paraId="4B95CCAF" w14:textId="77777777" w:rsidR="00E62A97" w:rsidRDefault="00E62A97" w:rsidP="00E62A97">
      <w:pPr>
        <w:ind w:left="993"/>
        <w:jc w:val="center"/>
        <w:rPr>
          <w:rFonts w:ascii="Arial" w:hAnsi="Arial" w:cs="Arial"/>
          <w:b/>
          <w:color w:val="000000"/>
          <w:sz w:val="20"/>
          <w:szCs w:val="20"/>
          <w:lang w:val="en-GB"/>
        </w:rPr>
      </w:pPr>
      <w:r w:rsidRPr="00E62A97">
        <w:rPr>
          <w:rFonts w:ascii="Arial" w:hAnsi="Arial" w:cs="Arial"/>
          <w:b/>
          <w:color w:val="000000"/>
          <w:sz w:val="20"/>
          <w:szCs w:val="20"/>
          <w:lang w:val="en-GB"/>
        </w:rPr>
        <w:t>Trapezoid Courses</w:t>
      </w:r>
    </w:p>
    <w:p w14:paraId="4CDA454B" w14:textId="77777777" w:rsidR="000D3742" w:rsidRPr="00E62A97" w:rsidRDefault="000D3742" w:rsidP="00E62A97">
      <w:pPr>
        <w:ind w:left="993"/>
        <w:jc w:val="center"/>
        <w:rPr>
          <w:rFonts w:ascii="Arial" w:hAnsi="Arial" w:cs="Arial"/>
          <w:color w:val="000000"/>
          <w:sz w:val="20"/>
          <w:szCs w:val="20"/>
          <w:lang w:val="en-GB"/>
        </w:rPr>
      </w:pPr>
    </w:p>
    <w:p w14:paraId="6CA1216A" w14:textId="77777777" w:rsidR="00E62A97" w:rsidRPr="00E62A97" w:rsidRDefault="00000000" w:rsidP="00AE765B">
      <w:pPr>
        <w:tabs>
          <w:tab w:val="left" w:pos="5387"/>
        </w:tabs>
        <w:ind w:left="284" w:firstLine="76"/>
        <w:jc w:val="both"/>
        <w:rPr>
          <w:rFonts w:ascii="Arial" w:hAnsi="Arial" w:cs="Arial"/>
          <w:i/>
          <w:color w:val="000000"/>
          <w:sz w:val="20"/>
          <w:szCs w:val="20"/>
          <w:lang w:val="en-GB"/>
        </w:rPr>
      </w:pPr>
      <w:r>
        <w:rPr>
          <w:rFonts w:ascii="Arial" w:hAnsi="Arial" w:cs="Arial"/>
          <w:b/>
          <w:color w:val="000000"/>
          <w:sz w:val="20"/>
          <w:szCs w:val="20"/>
          <w:lang w:val="en-GB"/>
        </w:rPr>
        <w:object w:dxaOrig="1440" w:dyaOrig="1440" w14:anchorId="1346B6AE">
          <v:shape id="_x0000_s2052" type="#_x0000_t75" style="position:absolute;left:0;text-align:left;margin-left:21.25pt;margin-top:43.4pt;width:204pt;height:344.95pt;z-index:251657216" o:allowincell="f" fillcolor="window">
            <v:imagedata r:id="rId14" o:title=""/>
          </v:shape>
          <o:OLEObject Type="Embed" ProgID="Word.Picture.8" ShapeID="_x0000_s2052" DrawAspect="Content" ObjectID="_1768033226" r:id="rId15"/>
        </w:object>
      </w:r>
      <w:r>
        <w:rPr>
          <w:rFonts w:ascii="Arial" w:hAnsi="Arial" w:cs="Arial"/>
          <w:b/>
          <w:color w:val="000000"/>
          <w:sz w:val="20"/>
          <w:szCs w:val="20"/>
          <w:lang w:val="en-GB"/>
        </w:rPr>
        <w:object w:dxaOrig="1440" w:dyaOrig="1440" w14:anchorId="1ADADDB9">
          <v:shape id="_x0000_s2053" type="#_x0000_t75" style="position:absolute;left:0;text-align:left;margin-left:258.95pt;margin-top:46.35pt;width:205.05pt;height:341.05pt;z-index:251658240" o:allowincell="f" fillcolor="window">
            <v:imagedata r:id="rId16" o:title=""/>
            <w10:wrap type="topAndBottom"/>
          </v:shape>
          <o:OLEObject Type="Embed" ProgID="Word.Picture.8" ShapeID="_x0000_s2053" DrawAspect="Content" ObjectID="_1768033227" r:id="rId17"/>
        </w:object>
      </w:r>
      <w:r w:rsidR="00E62A97" w:rsidRPr="00E62A97">
        <w:rPr>
          <w:rFonts w:ascii="Arial" w:hAnsi="Arial" w:cs="Arial"/>
          <w:b/>
          <w:color w:val="000000"/>
          <w:sz w:val="20"/>
          <w:szCs w:val="20"/>
          <w:lang w:val="en-GB"/>
        </w:rPr>
        <w:t>Start – 1 – 2 – 3 – 2 – 3 – Finish</w:t>
      </w:r>
      <w:r w:rsidR="00E62A97" w:rsidRPr="00E62A97">
        <w:rPr>
          <w:rFonts w:ascii="Arial" w:hAnsi="Arial" w:cs="Arial"/>
          <w:b/>
          <w:color w:val="000000"/>
          <w:sz w:val="20"/>
          <w:szCs w:val="20"/>
          <w:lang w:val="en-GB"/>
        </w:rPr>
        <w:tab/>
        <w:t>Start – 1 – 4 – 1 – 2 – 3 –Finish</w:t>
      </w:r>
    </w:p>
    <w:p w14:paraId="7C8BD12C" w14:textId="77777777" w:rsidR="00E62A97" w:rsidRPr="00E62A97" w:rsidRDefault="00E62A97" w:rsidP="00E62A97">
      <w:pPr>
        <w:ind w:left="284" w:firstLine="708"/>
        <w:jc w:val="both"/>
        <w:rPr>
          <w:rFonts w:ascii="Arial" w:hAnsi="Arial"/>
          <w:i/>
          <w:color w:val="000000"/>
          <w:sz w:val="20"/>
          <w:szCs w:val="20"/>
          <w:lang w:val="en-GB"/>
        </w:rPr>
      </w:pPr>
    </w:p>
    <w:p w14:paraId="1AE473F5" w14:textId="77777777" w:rsidR="00E62A97" w:rsidRPr="00E62A97" w:rsidRDefault="00E62A97" w:rsidP="00E62A97">
      <w:pPr>
        <w:ind w:left="284" w:firstLine="708"/>
        <w:jc w:val="both"/>
        <w:rPr>
          <w:rFonts w:ascii="Arial" w:hAnsi="Arial"/>
          <w:i/>
          <w:color w:val="000000"/>
          <w:sz w:val="20"/>
          <w:szCs w:val="20"/>
          <w:lang w:val="en-GB"/>
        </w:rPr>
      </w:pPr>
    </w:p>
    <w:p w14:paraId="494131EE" w14:textId="77777777" w:rsidR="00E62A97" w:rsidRPr="00E62A97" w:rsidRDefault="00E62A97" w:rsidP="00E62A97">
      <w:pPr>
        <w:ind w:left="284" w:firstLine="708"/>
        <w:jc w:val="both"/>
        <w:rPr>
          <w:rFonts w:ascii="Arial" w:hAnsi="Arial"/>
          <w:b/>
          <w:color w:val="000000"/>
          <w:sz w:val="20"/>
          <w:szCs w:val="20"/>
          <w:lang w:val="en-GB"/>
        </w:rPr>
      </w:pPr>
    </w:p>
    <w:p w14:paraId="65254C94" w14:textId="77777777" w:rsidR="00E62A97" w:rsidRPr="00E62A97" w:rsidRDefault="00E62A97" w:rsidP="00E62A97">
      <w:pPr>
        <w:ind w:left="284" w:firstLine="708"/>
        <w:jc w:val="both"/>
        <w:rPr>
          <w:rFonts w:ascii="Arial" w:hAnsi="Arial"/>
          <w:b/>
          <w:color w:val="000000"/>
          <w:sz w:val="20"/>
          <w:szCs w:val="20"/>
          <w:lang w:val="en-GB"/>
        </w:rPr>
      </w:pPr>
    </w:p>
    <w:p w14:paraId="62F7B0CA" w14:textId="77777777" w:rsidR="00E62A97" w:rsidRDefault="00E62A97" w:rsidP="00E62A97">
      <w:pPr>
        <w:ind w:left="284" w:firstLine="708"/>
        <w:jc w:val="both"/>
        <w:rPr>
          <w:rFonts w:ascii="Arial" w:hAnsi="Arial"/>
          <w:b/>
          <w:color w:val="000000"/>
          <w:sz w:val="20"/>
          <w:szCs w:val="20"/>
          <w:lang w:val="en-GB"/>
        </w:rPr>
      </w:pPr>
    </w:p>
    <w:p w14:paraId="53462C38" w14:textId="77777777" w:rsidR="00430016" w:rsidRDefault="00430016" w:rsidP="00E62A97">
      <w:pPr>
        <w:ind w:left="284" w:firstLine="708"/>
        <w:jc w:val="both"/>
        <w:rPr>
          <w:rFonts w:ascii="Arial" w:hAnsi="Arial"/>
          <w:b/>
          <w:color w:val="000000"/>
          <w:sz w:val="20"/>
          <w:szCs w:val="20"/>
          <w:lang w:val="en-GB"/>
        </w:rPr>
      </w:pPr>
    </w:p>
    <w:p w14:paraId="461B3D54" w14:textId="77777777" w:rsidR="00430016" w:rsidRPr="00E62A97" w:rsidRDefault="00430016" w:rsidP="00E62A97">
      <w:pPr>
        <w:ind w:left="284" w:firstLine="708"/>
        <w:jc w:val="both"/>
        <w:rPr>
          <w:rFonts w:ascii="Arial" w:hAnsi="Arial"/>
          <w:b/>
          <w:color w:val="000000"/>
          <w:sz w:val="20"/>
          <w:szCs w:val="20"/>
          <w:lang w:val="en-GB"/>
        </w:rPr>
      </w:pPr>
    </w:p>
    <w:p w14:paraId="1E0CA951" w14:textId="77777777" w:rsidR="00E62A97" w:rsidRPr="00E62A97" w:rsidRDefault="00E62A97" w:rsidP="00E62A97">
      <w:pPr>
        <w:ind w:left="284" w:firstLine="708"/>
        <w:jc w:val="both"/>
        <w:rPr>
          <w:rFonts w:ascii="Arial" w:hAnsi="Arial"/>
          <w:b/>
          <w:color w:val="000000"/>
          <w:sz w:val="20"/>
          <w:szCs w:val="20"/>
          <w:lang w:val="en-GB"/>
        </w:rPr>
      </w:pPr>
    </w:p>
    <w:p w14:paraId="66C84E2F" w14:textId="77777777" w:rsidR="00E62A97" w:rsidRPr="00E62A97" w:rsidRDefault="00E62A97" w:rsidP="00E62A97">
      <w:pPr>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Options for these courses include</w:t>
      </w:r>
    </w:p>
    <w:p w14:paraId="2D6C3F09" w14:textId="77777777" w:rsidR="00E62A97" w:rsidRPr="00E62A97" w:rsidRDefault="00E62A97" w:rsidP="00E62A97">
      <w:pPr>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 (1) </w:t>
      </w:r>
      <w:r w:rsidRPr="00E62A97">
        <w:rPr>
          <w:rFonts w:ascii="Arial" w:hAnsi="Arial" w:cs="Arial"/>
          <w:i/>
          <w:color w:val="000000"/>
          <w:sz w:val="20"/>
          <w:szCs w:val="20"/>
          <w:lang w:val="en-GB"/>
        </w:rPr>
        <w:tab/>
        <w:t xml:space="preserve">adding additional legs, </w:t>
      </w:r>
    </w:p>
    <w:p w14:paraId="2CBB0D91" w14:textId="77777777" w:rsidR="00E62A97" w:rsidRPr="00E62A97" w:rsidRDefault="00E62A97" w:rsidP="00E62A97">
      <w:pPr>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(2) </w:t>
      </w:r>
      <w:r w:rsidRPr="00E62A97">
        <w:rPr>
          <w:rFonts w:ascii="Arial" w:hAnsi="Arial" w:cs="Arial"/>
          <w:i/>
          <w:color w:val="000000"/>
          <w:sz w:val="20"/>
          <w:szCs w:val="20"/>
          <w:lang w:val="en-GB"/>
        </w:rPr>
        <w:tab/>
        <w:t xml:space="preserve">using gates instead of leeward marks for downwind legs (but not reaches), </w:t>
      </w:r>
    </w:p>
    <w:p w14:paraId="1F045097" w14:textId="77777777" w:rsidR="00E62A97" w:rsidRPr="00E62A97" w:rsidRDefault="00E62A97" w:rsidP="00E62A97">
      <w:pPr>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(3) </w:t>
      </w:r>
      <w:r w:rsidRPr="00E62A97">
        <w:rPr>
          <w:rFonts w:ascii="Arial" w:hAnsi="Arial" w:cs="Arial"/>
          <w:i/>
          <w:color w:val="000000"/>
          <w:sz w:val="20"/>
          <w:szCs w:val="20"/>
          <w:lang w:val="en-GB"/>
        </w:rPr>
        <w:tab/>
        <w:t xml:space="preserve">varying the interior angles of the reaching legs, </w:t>
      </w:r>
    </w:p>
    <w:p w14:paraId="03946D54" w14:textId="77777777" w:rsidR="00E62A97" w:rsidRPr="00E62A97" w:rsidRDefault="00E62A97" w:rsidP="00E62A97">
      <w:pPr>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(4) </w:t>
      </w:r>
      <w:r w:rsidRPr="00E62A97">
        <w:rPr>
          <w:rFonts w:ascii="Arial" w:hAnsi="Arial" w:cs="Arial"/>
          <w:i/>
          <w:color w:val="000000"/>
          <w:sz w:val="20"/>
          <w:szCs w:val="20"/>
          <w:lang w:val="en-GB"/>
        </w:rPr>
        <w:tab/>
        <w:t xml:space="preserve">using an offset mark at the beginning of downwind legs (but not reaches), and </w:t>
      </w:r>
    </w:p>
    <w:p w14:paraId="7032D307" w14:textId="77777777" w:rsidR="00E62A97" w:rsidRPr="00E62A97" w:rsidRDefault="00E62A97" w:rsidP="00E62A97">
      <w:pPr>
        <w:spacing w:before="120"/>
        <w:ind w:left="1701" w:hanging="709"/>
        <w:jc w:val="both"/>
        <w:rPr>
          <w:rFonts w:ascii="Arial" w:hAnsi="Arial" w:cs="Arial"/>
          <w:i/>
          <w:color w:val="000000"/>
          <w:sz w:val="20"/>
          <w:szCs w:val="20"/>
          <w:lang w:val="en-GB"/>
        </w:rPr>
      </w:pPr>
      <w:r w:rsidRPr="00E62A97">
        <w:rPr>
          <w:rFonts w:ascii="Arial" w:hAnsi="Arial" w:cs="Arial"/>
          <w:i/>
          <w:color w:val="000000"/>
          <w:sz w:val="20"/>
          <w:szCs w:val="20"/>
          <w:lang w:val="en-GB"/>
        </w:rPr>
        <w:t xml:space="preserve">(5) </w:t>
      </w:r>
      <w:r w:rsidRPr="00E62A97">
        <w:rPr>
          <w:rFonts w:ascii="Arial" w:hAnsi="Arial" w:cs="Arial"/>
          <w:i/>
          <w:color w:val="000000"/>
          <w:sz w:val="20"/>
          <w:szCs w:val="20"/>
          <w:lang w:val="en-GB"/>
        </w:rPr>
        <w:tab/>
        <w:t>finishing boats upwind rather than on a reach.</w:t>
      </w:r>
    </w:p>
    <w:p w14:paraId="68D6B77D" w14:textId="77777777" w:rsidR="00E62A97" w:rsidRPr="00E62A97" w:rsidRDefault="00E62A97" w:rsidP="00144CB2">
      <w:pPr>
        <w:spacing w:before="120"/>
        <w:ind w:left="993"/>
        <w:rPr>
          <w:rFonts w:ascii="Arial" w:hAnsi="Arial" w:cs="Arial"/>
          <w:i/>
          <w:color w:val="000000"/>
          <w:sz w:val="20"/>
          <w:szCs w:val="20"/>
          <w:lang w:val="en-GB"/>
        </w:rPr>
      </w:pPr>
      <w:r w:rsidRPr="00E62A97">
        <w:rPr>
          <w:rFonts w:ascii="Arial" w:hAnsi="Arial" w:cs="Arial"/>
          <w:i/>
          <w:color w:val="000000"/>
          <w:sz w:val="20"/>
          <w:szCs w:val="20"/>
          <w:lang w:val="en-GB"/>
        </w:rPr>
        <w:t xml:space="preserve">Be sure to specify the interior angle of each reaching leg. It is </w:t>
      </w:r>
      <w:r w:rsidRPr="00E62A97">
        <w:rPr>
          <w:rFonts w:ascii="Arial" w:hAnsi="Arial" w:cs="Arial"/>
          <w:i/>
          <w:color w:val="000000"/>
          <w:sz w:val="20"/>
          <w:szCs w:val="20"/>
          <w:lang w:val="en-GB"/>
        </w:rPr>
        <w:br/>
        <w:t>recommended that Mark 4 be different from the starting mark.</w:t>
      </w:r>
    </w:p>
    <w:p w14:paraId="104A31AC" w14:textId="77777777" w:rsidR="00693BDB" w:rsidRPr="00464A1F" w:rsidRDefault="00AE765B" w:rsidP="00AE765B">
      <w:pPr>
        <w:rPr>
          <w:rFonts w:ascii="Arial" w:eastAsia="MS Mincho" w:hAnsi="Arial"/>
          <w:b/>
          <w:sz w:val="20"/>
          <w:szCs w:val="20"/>
        </w:rPr>
      </w:pPr>
      <w:r w:rsidRPr="002666DE">
        <w:rPr>
          <w:rFonts w:ascii="Arial" w:hAnsi="Arial"/>
          <w:b/>
          <w:color w:val="000000"/>
          <w:sz w:val="20"/>
          <w:szCs w:val="20"/>
        </w:rPr>
        <w:br w:type="page"/>
      </w:r>
      <w:r w:rsidR="00693BDB" w:rsidRPr="00464A1F">
        <w:rPr>
          <w:rFonts w:ascii="Arial" w:eastAsia="MS Mincho" w:hAnsi="Arial"/>
          <w:b/>
          <w:sz w:val="20"/>
          <w:szCs w:val="20"/>
        </w:rPr>
        <w:lastRenderedPageBreak/>
        <w:t>ADDENDUM B</w:t>
      </w:r>
    </w:p>
    <w:p w14:paraId="09603F3F" w14:textId="77777777" w:rsidR="00693BDB" w:rsidRPr="000D3742" w:rsidRDefault="00693BDB">
      <w:pPr>
        <w:pStyle w:val="Tekstzonderopmaak"/>
        <w:rPr>
          <w:rFonts w:ascii="Arial" w:eastAsia="MS Mincho" w:hAnsi="Arial"/>
          <w:b/>
        </w:rPr>
      </w:pPr>
    </w:p>
    <w:p w14:paraId="4C670A5C" w14:textId="0C9FAB5A" w:rsidR="00693BDB" w:rsidRPr="00430016" w:rsidRDefault="000D3742">
      <w:pPr>
        <w:pStyle w:val="Tekstzonderopmaak"/>
        <w:rPr>
          <w:rFonts w:ascii="Arial" w:eastAsia="MS Mincho" w:hAnsi="Arial"/>
        </w:rPr>
      </w:pPr>
      <w:r w:rsidRPr="009F7248">
        <w:rPr>
          <w:rFonts w:ascii="Arial" w:eastAsia="MS Mincho" w:hAnsi="Arial"/>
          <w:highlight w:val="green"/>
        </w:rPr>
        <w:t>NB  Gebruik de artikelen uit dit Addendum, als er boten ter beschikking worden gesteld</w:t>
      </w:r>
      <w:r w:rsidR="006B04A5">
        <w:rPr>
          <w:rFonts w:ascii="Arial" w:eastAsia="MS Mincho" w:hAnsi="Arial"/>
          <w:lang w:val="nl-NL"/>
        </w:rPr>
        <w:t>.</w:t>
      </w:r>
      <w:r w:rsidRPr="00430016">
        <w:rPr>
          <w:rFonts w:ascii="Arial" w:eastAsia="MS Mincho" w:hAnsi="Arial"/>
        </w:rPr>
        <w:t xml:space="preserve"> </w:t>
      </w:r>
    </w:p>
    <w:p w14:paraId="28054749" w14:textId="77777777" w:rsidR="000D3742" w:rsidRPr="000D3742" w:rsidRDefault="000D3742">
      <w:pPr>
        <w:pStyle w:val="Tekstzonderopmaak"/>
        <w:rPr>
          <w:rFonts w:ascii="Arial" w:eastAsia="MS Mincho" w:hAnsi="Arial"/>
          <w:b/>
        </w:rPr>
      </w:pPr>
    </w:p>
    <w:p w14:paraId="6D8C8984" w14:textId="77777777" w:rsidR="00E62A97" w:rsidRPr="00464A1F" w:rsidRDefault="00E62A97" w:rsidP="00464A1F">
      <w:pPr>
        <w:keepNext/>
        <w:spacing w:before="60"/>
        <w:rPr>
          <w:rFonts w:ascii="Arial" w:hAnsi="Arial" w:cs="Arial"/>
          <w:b/>
          <w:bCs/>
          <w:color w:val="000000"/>
          <w:sz w:val="20"/>
          <w:szCs w:val="20"/>
          <w:lang w:val="en-GB"/>
        </w:rPr>
      </w:pPr>
      <w:r w:rsidRPr="00464A1F">
        <w:rPr>
          <w:rFonts w:ascii="Arial" w:hAnsi="Arial" w:cs="Arial"/>
          <w:b/>
          <w:bCs/>
          <w:color w:val="000000"/>
          <w:sz w:val="20"/>
          <w:szCs w:val="20"/>
          <w:lang w:val="en-GB"/>
        </w:rPr>
        <w:t>BOATS PROVIDED BY THE ORGANIZING AUTHORITY</w:t>
      </w:r>
    </w:p>
    <w:p w14:paraId="43849087" w14:textId="77777777" w:rsidR="00E62A97" w:rsidRPr="00E62A97" w:rsidRDefault="00E62A97" w:rsidP="00E62A97">
      <w:pPr>
        <w:keepNext/>
        <w:spacing w:before="240"/>
        <w:ind w:left="992"/>
        <w:jc w:val="both"/>
        <w:rPr>
          <w:rFonts w:ascii="Arial" w:hAnsi="Arial" w:cs="Arial"/>
          <w:color w:val="000000"/>
          <w:sz w:val="20"/>
          <w:szCs w:val="20"/>
          <w:lang w:val="en-GB"/>
        </w:rPr>
      </w:pPr>
      <w:r w:rsidRPr="00E62A97">
        <w:rPr>
          <w:rFonts w:ascii="Arial" w:hAnsi="Arial" w:cs="Arial"/>
          <w:i/>
          <w:color w:val="000000"/>
          <w:sz w:val="20"/>
          <w:szCs w:val="20"/>
          <w:lang w:val="en-GB"/>
        </w:rPr>
        <w:t>The following sailing instruction is recommended when all boats will be provided by the organizing authority. It can be changed to suit the circumstances. When used, it should be inserted after instruction 3.</w:t>
      </w:r>
    </w:p>
    <w:p w14:paraId="4FA96362" w14:textId="77777777" w:rsidR="00E62A97" w:rsidRPr="00E62A97" w:rsidRDefault="00E62A97" w:rsidP="00E62A97">
      <w:pPr>
        <w:ind w:left="720"/>
        <w:jc w:val="both"/>
        <w:rPr>
          <w:rFonts w:ascii="Arial" w:hAnsi="Arial" w:cs="Arial"/>
          <w:color w:val="000000"/>
          <w:sz w:val="20"/>
          <w:szCs w:val="20"/>
          <w:lang w:val="en-GB"/>
        </w:rPr>
      </w:pPr>
    </w:p>
    <w:p w14:paraId="3056865C" w14:textId="7B079597" w:rsidR="00E62A97" w:rsidRPr="00E62A97" w:rsidRDefault="000C687B" w:rsidP="00E62A97">
      <w:pPr>
        <w:keepNext/>
        <w:ind w:left="992" w:hanging="992"/>
        <w:jc w:val="both"/>
        <w:rPr>
          <w:rFonts w:ascii="Arial" w:hAnsi="Arial" w:cs="Arial"/>
          <w:color w:val="000000"/>
          <w:sz w:val="20"/>
          <w:szCs w:val="20"/>
          <w:lang w:val="en-GB"/>
        </w:rPr>
      </w:pPr>
      <w:r>
        <w:rPr>
          <w:rFonts w:ascii="Arial" w:hAnsi="Arial" w:cs="Arial"/>
          <w:b/>
          <w:color w:val="000000"/>
          <w:sz w:val="20"/>
          <w:szCs w:val="20"/>
          <w:lang w:val="en-GB"/>
        </w:rPr>
        <w:t>21.2</w:t>
      </w:r>
      <w:r w:rsidR="00E62A97" w:rsidRPr="00E62A97">
        <w:rPr>
          <w:rFonts w:ascii="Arial" w:hAnsi="Arial" w:cs="Arial"/>
          <w:b/>
          <w:color w:val="000000"/>
          <w:sz w:val="20"/>
          <w:szCs w:val="20"/>
          <w:lang w:val="en-GB"/>
        </w:rPr>
        <w:tab/>
        <w:t>BOATS</w:t>
      </w:r>
    </w:p>
    <w:p w14:paraId="026D5683" w14:textId="40C39B65" w:rsidR="00E62A97" w:rsidRPr="00E62A97" w:rsidRDefault="000C687B" w:rsidP="00E62A97">
      <w:pPr>
        <w:spacing w:before="120"/>
        <w:ind w:left="992" w:hanging="992"/>
        <w:jc w:val="both"/>
        <w:rPr>
          <w:rFonts w:ascii="Arial" w:hAnsi="Arial" w:cs="Arial"/>
          <w:color w:val="000000"/>
          <w:sz w:val="20"/>
          <w:szCs w:val="20"/>
          <w:lang w:val="en-GB"/>
        </w:rPr>
      </w:pPr>
      <w:r>
        <w:rPr>
          <w:rFonts w:ascii="Arial" w:hAnsi="Arial" w:cs="Arial"/>
          <w:b/>
          <w:color w:val="000000"/>
          <w:sz w:val="20"/>
          <w:szCs w:val="20"/>
          <w:lang w:val="en-GB"/>
        </w:rPr>
        <w:t>21.3</w:t>
      </w:r>
      <w:r w:rsidR="00E62A97" w:rsidRPr="00E62A97">
        <w:rPr>
          <w:rFonts w:ascii="Arial" w:hAnsi="Arial" w:cs="Arial"/>
          <w:color w:val="000000"/>
          <w:sz w:val="20"/>
          <w:szCs w:val="20"/>
          <w:lang w:val="en-GB"/>
        </w:rPr>
        <w:tab/>
        <w:t>Boats will be provided for all competitors, who shall not modify them or cause them to be modified in any way except that</w:t>
      </w:r>
    </w:p>
    <w:p w14:paraId="379C7FF6" w14:textId="77777777" w:rsidR="00E62A97" w:rsidRPr="00E62A97" w:rsidRDefault="00E62A97" w:rsidP="00E62A97">
      <w:pPr>
        <w:spacing w:before="120"/>
        <w:ind w:left="1701" w:hanging="709"/>
        <w:jc w:val="both"/>
        <w:rPr>
          <w:rFonts w:ascii="Arial" w:hAnsi="Arial" w:cs="Arial"/>
          <w:color w:val="000000"/>
          <w:sz w:val="20"/>
          <w:szCs w:val="20"/>
          <w:lang w:val="en-GB"/>
        </w:rPr>
      </w:pPr>
      <w:r w:rsidRPr="00E62A97">
        <w:rPr>
          <w:rFonts w:ascii="Arial" w:hAnsi="Arial" w:cs="Arial"/>
          <w:color w:val="000000"/>
          <w:sz w:val="20"/>
          <w:szCs w:val="20"/>
          <w:lang w:val="en-GB"/>
        </w:rPr>
        <w:t>(a)</w:t>
      </w:r>
      <w:r w:rsidRPr="00E62A97">
        <w:rPr>
          <w:rFonts w:ascii="Arial" w:hAnsi="Arial" w:cs="Arial"/>
          <w:color w:val="000000"/>
          <w:sz w:val="20"/>
          <w:szCs w:val="20"/>
          <w:lang w:val="en-GB"/>
        </w:rPr>
        <w:tab/>
        <w:t>a compass may be tied or taped to the hull or spars;</w:t>
      </w:r>
    </w:p>
    <w:p w14:paraId="09E5C5D5" w14:textId="77777777" w:rsidR="00E62A97" w:rsidRPr="00E62A97" w:rsidRDefault="00E62A97" w:rsidP="00E62A97">
      <w:pPr>
        <w:spacing w:before="120"/>
        <w:ind w:left="1701" w:hanging="709"/>
        <w:jc w:val="both"/>
        <w:rPr>
          <w:rFonts w:ascii="Arial" w:hAnsi="Arial" w:cs="Arial"/>
          <w:color w:val="000000"/>
          <w:sz w:val="20"/>
          <w:szCs w:val="20"/>
          <w:lang w:val="en-GB"/>
        </w:rPr>
      </w:pPr>
      <w:r w:rsidRPr="00E62A97">
        <w:rPr>
          <w:rFonts w:ascii="Arial" w:hAnsi="Arial" w:cs="Arial"/>
          <w:color w:val="000000"/>
          <w:sz w:val="20"/>
          <w:szCs w:val="20"/>
          <w:lang w:val="en-GB"/>
        </w:rPr>
        <w:t>(b)</w:t>
      </w:r>
      <w:r w:rsidRPr="00E62A97">
        <w:rPr>
          <w:rFonts w:ascii="Arial" w:hAnsi="Arial" w:cs="Arial"/>
          <w:color w:val="000000"/>
          <w:sz w:val="20"/>
          <w:szCs w:val="20"/>
          <w:lang w:val="en-GB"/>
        </w:rPr>
        <w:tab/>
        <w:t>wind indicators, including yarn or thread, may be tied or taped anywhere on the boat;</w:t>
      </w:r>
    </w:p>
    <w:p w14:paraId="4EE32F1B" w14:textId="77777777" w:rsidR="00E62A97" w:rsidRPr="00E62A97" w:rsidRDefault="00E62A97" w:rsidP="00E62A97">
      <w:pPr>
        <w:spacing w:before="120"/>
        <w:ind w:left="1701" w:hanging="709"/>
        <w:jc w:val="both"/>
        <w:rPr>
          <w:rFonts w:ascii="Arial" w:hAnsi="Arial" w:cs="Arial"/>
          <w:color w:val="000000"/>
          <w:sz w:val="20"/>
          <w:szCs w:val="20"/>
          <w:lang w:val="en-GB"/>
        </w:rPr>
      </w:pPr>
      <w:r w:rsidRPr="00E62A97">
        <w:rPr>
          <w:rFonts w:ascii="Arial" w:hAnsi="Arial" w:cs="Arial"/>
          <w:color w:val="000000"/>
          <w:sz w:val="20"/>
          <w:szCs w:val="20"/>
          <w:lang w:val="en-GB"/>
        </w:rPr>
        <w:t>(c)</w:t>
      </w:r>
      <w:r w:rsidRPr="00E62A97">
        <w:rPr>
          <w:rFonts w:ascii="Arial" w:hAnsi="Arial" w:cs="Arial"/>
          <w:color w:val="000000"/>
          <w:sz w:val="20"/>
          <w:szCs w:val="20"/>
          <w:lang w:val="en-GB"/>
        </w:rPr>
        <w:tab/>
        <w:t>hulls, centreboards and rudders may be cleaned, but only with water;</w:t>
      </w:r>
    </w:p>
    <w:p w14:paraId="7C92F785" w14:textId="77777777" w:rsidR="00E62A97" w:rsidRPr="00E62A97" w:rsidRDefault="00E62A97" w:rsidP="00E62A97">
      <w:pPr>
        <w:spacing w:before="120"/>
        <w:ind w:left="1701" w:hanging="709"/>
        <w:jc w:val="both"/>
        <w:rPr>
          <w:rFonts w:ascii="Arial" w:hAnsi="Arial" w:cs="Arial"/>
          <w:color w:val="000000"/>
          <w:sz w:val="20"/>
          <w:szCs w:val="20"/>
          <w:lang w:val="en-GB"/>
        </w:rPr>
      </w:pPr>
      <w:r w:rsidRPr="00E62A97">
        <w:rPr>
          <w:rFonts w:ascii="Arial" w:hAnsi="Arial" w:cs="Arial"/>
          <w:color w:val="000000"/>
          <w:sz w:val="20"/>
          <w:szCs w:val="20"/>
          <w:lang w:val="en-GB"/>
        </w:rPr>
        <w:t>(d)</w:t>
      </w:r>
      <w:r w:rsidRPr="00E62A97">
        <w:rPr>
          <w:rFonts w:ascii="Arial" w:hAnsi="Arial" w:cs="Arial"/>
          <w:color w:val="000000"/>
          <w:sz w:val="20"/>
          <w:szCs w:val="20"/>
          <w:lang w:val="en-GB"/>
        </w:rPr>
        <w:tab/>
        <w:t>adhesive tape may be used anywhere above the water line; and</w:t>
      </w:r>
    </w:p>
    <w:p w14:paraId="2D2EABEB" w14:textId="77777777" w:rsidR="00E62A97" w:rsidRPr="00E62A97" w:rsidRDefault="00E62A97" w:rsidP="00AE765B">
      <w:pPr>
        <w:spacing w:before="120"/>
        <w:ind w:left="1701" w:hanging="709"/>
        <w:rPr>
          <w:rFonts w:ascii="Arial" w:hAnsi="Arial" w:cs="Arial"/>
          <w:color w:val="000000"/>
          <w:sz w:val="20"/>
          <w:szCs w:val="20"/>
          <w:lang w:val="en-GB"/>
        </w:rPr>
      </w:pPr>
      <w:r w:rsidRPr="00E62A97">
        <w:rPr>
          <w:rFonts w:ascii="Arial" w:hAnsi="Arial" w:cs="Arial"/>
          <w:color w:val="000000"/>
          <w:sz w:val="20"/>
          <w:szCs w:val="20"/>
          <w:lang w:val="en-GB"/>
        </w:rPr>
        <w:t>(e)</w:t>
      </w:r>
      <w:r w:rsidRPr="00E62A97">
        <w:rPr>
          <w:rFonts w:ascii="Arial" w:hAnsi="Arial" w:cs="Arial"/>
          <w:color w:val="000000"/>
          <w:sz w:val="20"/>
          <w:szCs w:val="20"/>
          <w:lang w:val="en-GB"/>
        </w:rPr>
        <w:tab/>
        <w:t>all fittings or equipment designed to be adjusted may be adjusted, provided that the class rules are complied with.</w:t>
      </w:r>
    </w:p>
    <w:p w14:paraId="728620EC" w14:textId="0D137825" w:rsidR="00E62A97" w:rsidRPr="00E62A97" w:rsidRDefault="000C687B" w:rsidP="00E62A97">
      <w:pPr>
        <w:spacing w:before="240"/>
        <w:ind w:left="992" w:hanging="992"/>
        <w:jc w:val="both"/>
        <w:rPr>
          <w:rFonts w:ascii="Arial" w:hAnsi="Arial" w:cs="Arial"/>
          <w:color w:val="000000"/>
          <w:sz w:val="20"/>
          <w:szCs w:val="20"/>
          <w:lang w:val="en-GB"/>
        </w:rPr>
      </w:pPr>
      <w:r>
        <w:rPr>
          <w:rFonts w:ascii="Arial" w:hAnsi="Arial" w:cs="Arial"/>
          <w:b/>
          <w:color w:val="000000"/>
          <w:sz w:val="20"/>
          <w:szCs w:val="20"/>
          <w:lang w:val="en-GB"/>
        </w:rPr>
        <w:t>21.4</w:t>
      </w:r>
      <w:r w:rsidR="00E62A97" w:rsidRPr="00E62A97">
        <w:rPr>
          <w:rFonts w:ascii="Arial" w:hAnsi="Arial" w:cs="Arial"/>
          <w:color w:val="000000"/>
          <w:sz w:val="20"/>
          <w:szCs w:val="20"/>
          <w:lang w:val="en-GB"/>
        </w:rPr>
        <w:tab/>
        <w:t>All equipment provided with the boat for sailing purposes shall be in the boat while afloat.</w:t>
      </w:r>
    </w:p>
    <w:p w14:paraId="1EA9F3AD" w14:textId="1E0976B1" w:rsidR="00E62A97" w:rsidRPr="00E62A97" w:rsidRDefault="000C687B" w:rsidP="00E62A97">
      <w:pPr>
        <w:spacing w:before="240"/>
        <w:ind w:left="992" w:hanging="992"/>
        <w:jc w:val="both"/>
        <w:rPr>
          <w:rFonts w:ascii="Arial" w:hAnsi="Arial" w:cs="Arial"/>
          <w:color w:val="000000"/>
          <w:sz w:val="20"/>
          <w:szCs w:val="20"/>
          <w:lang w:val="en-GB"/>
        </w:rPr>
      </w:pPr>
      <w:r>
        <w:rPr>
          <w:rFonts w:ascii="Arial" w:hAnsi="Arial" w:cs="Arial"/>
          <w:b/>
          <w:color w:val="000000"/>
          <w:sz w:val="20"/>
          <w:szCs w:val="20"/>
          <w:lang w:val="en-GB"/>
        </w:rPr>
        <w:t>21.5</w:t>
      </w:r>
      <w:r w:rsidR="00E62A97" w:rsidRPr="00E62A97">
        <w:rPr>
          <w:rFonts w:ascii="Arial" w:hAnsi="Arial" w:cs="Arial"/>
          <w:color w:val="000000"/>
          <w:sz w:val="20"/>
          <w:szCs w:val="20"/>
          <w:lang w:val="en-GB"/>
        </w:rPr>
        <w:tab/>
        <w:t>The penalty for not complying with one of the above instructions will be disqualification from all races sailed in which the instruction was broken.</w:t>
      </w:r>
    </w:p>
    <w:p w14:paraId="78F5E3B9" w14:textId="24893BC6" w:rsidR="00E62A97" w:rsidRPr="00E62A97" w:rsidRDefault="000C687B" w:rsidP="00E62A97">
      <w:pPr>
        <w:spacing w:before="240"/>
        <w:ind w:left="992" w:hanging="992"/>
        <w:jc w:val="both"/>
        <w:rPr>
          <w:rFonts w:ascii="Arial" w:hAnsi="Arial" w:cs="Arial"/>
          <w:color w:val="000000"/>
          <w:sz w:val="20"/>
          <w:szCs w:val="20"/>
          <w:lang w:val="en-GB"/>
        </w:rPr>
      </w:pPr>
      <w:r>
        <w:rPr>
          <w:rFonts w:ascii="Arial" w:hAnsi="Arial" w:cs="Arial"/>
          <w:b/>
          <w:color w:val="000000"/>
          <w:sz w:val="20"/>
          <w:szCs w:val="20"/>
          <w:lang w:val="en-GB"/>
        </w:rPr>
        <w:t>21.6</w:t>
      </w:r>
      <w:r w:rsidR="00E62A97" w:rsidRPr="00E62A97">
        <w:rPr>
          <w:rFonts w:ascii="Arial" w:hAnsi="Arial" w:cs="Arial"/>
          <w:color w:val="000000"/>
          <w:sz w:val="20"/>
          <w:szCs w:val="20"/>
          <w:lang w:val="en-GB"/>
        </w:rPr>
        <w:tab/>
        <w:t>Competitors shall report any damage or loss of equipment, however slight, to the organizing authority’s representative immediately after securing the boat ashore. The penalty for breaking this instruction, unless the [protest committee] [jury] is satisfied that the competitor made a determined effort to comply, will be disqualification from the race most recently sailed.</w:t>
      </w:r>
    </w:p>
    <w:p w14:paraId="0C2E3309" w14:textId="60360371" w:rsidR="00E62A97" w:rsidRPr="00E62A97" w:rsidRDefault="000C687B" w:rsidP="00E62A97">
      <w:pPr>
        <w:spacing w:before="240"/>
        <w:ind w:left="992" w:hanging="992"/>
        <w:jc w:val="both"/>
        <w:rPr>
          <w:rFonts w:ascii="Arial" w:hAnsi="Arial" w:cs="Arial"/>
          <w:color w:val="000000"/>
          <w:sz w:val="20"/>
          <w:szCs w:val="20"/>
          <w:lang w:val="en-GB"/>
        </w:rPr>
      </w:pPr>
      <w:r>
        <w:rPr>
          <w:rFonts w:ascii="Arial" w:hAnsi="Arial" w:cs="Arial"/>
          <w:b/>
          <w:color w:val="000000"/>
          <w:sz w:val="20"/>
          <w:szCs w:val="20"/>
          <w:lang w:val="en-GB"/>
        </w:rPr>
        <w:t>21.7</w:t>
      </w:r>
      <w:r w:rsidR="00E62A97" w:rsidRPr="00E62A97">
        <w:rPr>
          <w:rFonts w:ascii="Arial" w:hAnsi="Arial" w:cs="Arial"/>
          <w:color w:val="000000"/>
          <w:sz w:val="20"/>
          <w:szCs w:val="20"/>
          <w:lang w:val="en-GB"/>
        </w:rPr>
        <w:tab/>
        <w:t>Class rules requiring competitors to be members of the class associ</w:t>
      </w:r>
      <w:r w:rsidR="00E62A97" w:rsidRPr="00E62A97">
        <w:rPr>
          <w:rFonts w:ascii="Arial" w:hAnsi="Arial" w:cs="Arial"/>
          <w:color w:val="000000"/>
          <w:sz w:val="20"/>
          <w:szCs w:val="20"/>
          <w:lang w:val="en-GB"/>
        </w:rPr>
        <w:softHyphen/>
        <w:t>ation will not apply.</w:t>
      </w:r>
      <w:r>
        <w:rPr>
          <w:rFonts w:ascii="Arial" w:hAnsi="Arial" w:cs="Arial"/>
          <w:color w:val="000000"/>
          <w:sz w:val="20"/>
          <w:szCs w:val="20"/>
          <w:lang w:val="en-GB"/>
        </w:rPr>
        <w:t xml:space="preserve"> See RRS 87.</w:t>
      </w:r>
    </w:p>
    <w:sectPr w:rsidR="00E62A97" w:rsidRPr="00E62A97" w:rsidSect="004F7DA0">
      <w:headerReference w:type="default" r:id="rId18"/>
      <w:footerReference w:type="default" r:id="rId19"/>
      <w:pgSz w:w="11906" w:h="16838" w:code="9"/>
      <w:pgMar w:top="1702" w:right="1151" w:bottom="1418" w:left="1276"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209D7" w14:textId="77777777" w:rsidR="004F7DA0" w:rsidRDefault="004F7DA0">
      <w:r>
        <w:separator/>
      </w:r>
    </w:p>
  </w:endnote>
  <w:endnote w:type="continuationSeparator" w:id="0">
    <w:p w14:paraId="2E4C9C2E" w14:textId="77777777" w:rsidR="004F7DA0" w:rsidRDefault="004F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AA6C" w14:textId="1E5789A6" w:rsidR="005C4FA9" w:rsidRPr="00085FBD" w:rsidRDefault="00085FBD">
    <w:pPr>
      <w:pStyle w:val="Voettekst"/>
      <w:rPr>
        <w:rFonts w:ascii="Arial" w:hAnsi="Arial" w:cs="Arial"/>
        <w:sz w:val="20"/>
        <w:szCs w:val="20"/>
      </w:rPr>
    </w:pPr>
    <w:r w:rsidRPr="00085FBD">
      <w:rPr>
        <w:rFonts w:ascii="Arial" w:hAnsi="Arial" w:cs="Arial"/>
        <w:sz w:val="20"/>
        <w:szCs w:val="20"/>
      </w:rPr>
      <w:t xml:space="preserve">SI Engels (o)NK </w:t>
    </w:r>
    <w:proofErr w:type="spellStart"/>
    <w:r w:rsidRPr="00085FBD">
      <w:rPr>
        <w:rFonts w:ascii="Arial" w:hAnsi="Arial" w:cs="Arial"/>
        <w:sz w:val="20"/>
        <w:szCs w:val="20"/>
      </w:rPr>
      <w:t>Fleet</w:t>
    </w:r>
    <w:proofErr w:type="spellEnd"/>
    <w:r w:rsidRPr="00085FBD">
      <w:rPr>
        <w:rFonts w:ascii="Arial" w:hAnsi="Arial" w:cs="Arial"/>
        <w:sz w:val="20"/>
        <w:szCs w:val="20"/>
      </w:rPr>
      <w:t xml:space="preserve"> 2</w:t>
    </w:r>
    <w:r>
      <w:rPr>
        <w:rFonts w:ascii="Arial" w:hAnsi="Arial" w:cs="Arial"/>
        <w:sz w:val="20"/>
        <w:szCs w:val="20"/>
      </w:rPr>
      <w:t>024 21-01-2024</w:t>
    </w:r>
    <w:ins w:id="5" w:author="Geert Geelkerken" w:date="2024-01-29T11:01:00Z">
      <w:r w:rsidR="002666DE">
        <w:rPr>
          <w:rFonts w:ascii="Arial" w:hAnsi="Arial" w:cs="Arial"/>
          <w:sz w:val="20"/>
          <w:szCs w:val="20"/>
        </w:rPr>
        <w:t xml:space="preserve"> </w:t>
      </w:r>
    </w:ins>
    <w:proofErr w:type="spellStart"/>
    <w:r w:rsidR="002666DE">
      <w:rPr>
        <w:rFonts w:ascii="Arial" w:hAnsi="Arial" w:cs="Arial"/>
        <w:sz w:val="20"/>
        <w:szCs w:val="20"/>
      </w:rPr>
      <w:t>vs</w:t>
    </w:r>
    <w:proofErr w:type="spellEnd"/>
    <w:r w:rsidR="002666DE">
      <w:rPr>
        <w:rFonts w:ascii="Arial" w:hAnsi="Arial" w:cs="Arial"/>
        <w:sz w:val="20"/>
        <w:szCs w:val="20"/>
      </w:rPr>
      <w:t xml:space="preserv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ED9F" w14:textId="77777777" w:rsidR="004F7DA0" w:rsidRDefault="004F7DA0">
      <w:r>
        <w:separator/>
      </w:r>
    </w:p>
  </w:footnote>
  <w:footnote w:type="continuationSeparator" w:id="0">
    <w:p w14:paraId="4452711A" w14:textId="77777777" w:rsidR="004F7DA0" w:rsidRDefault="004F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0D91" w14:textId="0B467B90" w:rsidR="005C4FA9" w:rsidRDefault="00386ED1">
    <w:pPr>
      <w:pStyle w:val="Koptekst"/>
    </w:pPr>
    <w:r>
      <w:rPr>
        <w:noProof/>
        <w:lang w:val="nl-NL" w:eastAsia="nl-NL"/>
      </w:rPr>
      <mc:AlternateContent>
        <mc:Choice Requires="wps">
          <w:drawing>
            <wp:anchor distT="0" distB="0" distL="114300" distR="114300" simplePos="0" relativeHeight="251657216" behindDoc="0" locked="0" layoutInCell="1" allowOverlap="1" wp14:anchorId="07B3E792" wp14:editId="3B857E2E">
              <wp:simplePos x="0" y="0"/>
              <wp:positionH relativeFrom="column">
                <wp:posOffset>5257800</wp:posOffset>
              </wp:positionH>
              <wp:positionV relativeFrom="paragraph">
                <wp:posOffset>-349885</wp:posOffset>
              </wp:positionV>
              <wp:extent cx="829945" cy="923925"/>
              <wp:effectExtent l="0" t="0" r="8255" b="9525"/>
              <wp:wrapThrough wrapText="bothSides">
                <wp:wrapPolygon edited="0">
                  <wp:start x="0" y="0"/>
                  <wp:lineTo x="0" y="21823"/>
                  <wp:lineTo x="21815" y="21823"/>
                  <wp:lineTo x="21815" y="0"/>
                  <wp:lineTo x="0" y="0"/>
                </wp:wrapPolygon>
              </wp:wrapThrough>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945" cy="923925"/>
                      </a:xfrm>
                      <a:prstGeom prst="rect">
                        <a:avLst/>
                      </a:prstGeom>
                      <a:noFill/>
                      <a:ln>
                        <a:solidFill>
                          <a:sysClr val="windowText" lastClr="000000"/>
                        </a:solidFill>
                      </a:ln>
                      <a:effectLst/>
                    </wps:spPr>
                    <wps:txbx>
                      <w:txbxContent>
                        <w:p w14:paraId="2555E3D6" w14:textId="77777777" w:rsidR="005C4FA9" w:rsidRDefault="005C4FA9" w:rsidP="001B3721">
                          <w:r>
                            <w:t>Ruimte voor waarmerk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B3E792" id="_x0000_t202" coordsize="21600,21600" o:spt="202" path="m,l,21600r21600,l21600,xe">
              <v:stroke joinstyle="miter"/>
              <v:path gradientshapeok="t" o:connecttype="rect"/>
            </v:shapetype>
            <v:shape id="Tekstvak 1" o:spid="_x0000_s1026" type="#_x0000_t202" style="position:absolute;margin-left:414pt;margin-top:-27.55pt;width:65.3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" filled="f" strokecolor="windowText">
              <v:path arrowok="t"/>
              <v:textbox>
                <w:txbxContent>
                  <w:p w14:paraId="2555E3D6" w14:textId="77777777" w:rsidR="005C4FA9" w:rsidRDefault="005C4FA9" w:rsidP="001B3721">
                    <w:r>
                      <w:t>Ruimte voor waarmerk</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C3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159D"/>
    <w:multiLevelType w:val="multilevel"/>
    <w:tmpl w:val="BA5AB0BC"/>
    <w:lvl w:ilvl="0">
      <w:start w:val="8"/>
      <w:numFmt w:val="decimal"/>
      <w:lvlText w:val="%1"/>
      <w:lvlJc w:val="left"/>
      <w:pPr>
        <w:tabs>
          <w:tab w:val="num" w:pos="450"/>
        </w:tabs>
        <w:ind w:left="450" w:hanging="450"/>
      </w:pPr>
      <w:rPr>
        <w:rFonts w:hint="default"/>
        <w:b/>
      </w:rPr>
    </w:lvl>
    <w:lvl w:ilvl="1">
      <w:start w:val="4"/>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087406E3"/>
    <w:multiLevelType w:val="hybridMultilevel"/>
    <w:tmpl w:val="7C10D4E4"/>
    <w:lvl w:ilvl="0" w:tplc="B2A01CB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0A1DA0"/>
    <w:multiLevelType w:val="multilevel"/>
    <w:tmpl w:val="61F2F6BC"/>
    <w:lvl w:ilvl="0">
      <w:start w:val="1"/>
      <w:numFmt w:val="decimal"/>
      <w:pStyle w:val="KWSKop2metNr"/>
      <w:lvlText w:val="%1 "/>
      <w:lvlJc w:val="righ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WSKop2submetnr"/>
      <w:lvlText w:val="%1.%2"/>
      <w:lvlJc w:val="left"/>
      <w:pPr>
        <w:ind w:left="716" w:hanging="432"/>
      </w:pPr>
      <w:rPr>
        <w:rFonts w:hint="default"/>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C64E5"/>
    <w:multiLevelType w:val="multilevel"/>
    <w:tmpl w:val="BE741D4C"/>
    <w:lvl w:ilvl="0">
      <w:start w:val="16"/>
      <w:numFmt w:val="decimal"/>
      <w:lvlText w:val="%1"/>
      <w:lvlJc w:val="left"/>
      <w:pPr>
        <w:tabs>
          <w:tab w:val="num" w:pos="465"/>
        </w:tabs>
        <w:ind w:left="465" w:hanging="465"/>
      </w:pPr>
      <w:rPr>
        <w:rFonts w:hint="default"/>
        <w:b/>
      </w:rPr>
    </w:lvl>
    <w:lvl w:ilvl="1">
      <w:start w:val="2"/>
      <w:numFmt w:val="decimal"/>
      <w:lvlText w:val="%1.%2"/>
      <w:lvlJc w:val="left"/>
      <w:pPr>
        <w:tabs>
          <w:tab w:val="num" w:pos="465"/>
        </w:tabs>
        <w:ind w:left="465" w:hanging="465"/>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8B80CA1"/>
    <w:multiLevelType w:val="multilevel"/>
    <w:tmpl w:val="50844972"/>
    <w:lvl w:ilvl="0">
      <w:start w:val="8"/>
      <w:numFmt w:val="decimal"/>
      <w:lvlText w:val="%1"/>
      <w:lvlJc w:val="left"/>
      <w:pPr>
        <w:tabs>
          <w:tab w:val="num" w:pos="360"/>
        </w:tabs>
        <w:ind w:left="360" w:hanging="360"/>
      </w:pPr>
      <w:rPr>
        <w:rFonts w:ascii="Arial" w:eastAsia="MS Mincho" w:hAnsi="Arial" w:hint="default"/>
      </w:rPr>
    </w:lvl>
    <w:lvl w:ilvl="1">
      <w:start w:val="2"/>
      <w:numFmt w:val="decimal"/>
      <w:lvlText w:val="%1.%2"/>
      <w:lvlJc w:val="left"/>
      <w:pPr>
        <w:tabs>
          <w:tab w:val="num" w:pos="360"/>
        </w:tabs>
        <w:ind w:left="360" w:hanging="360"/>
      </w:pPr>
      <w:rPr>
        <w:rFonts w:ascii="Arial" w:eastAsia="MS Mincho" w:hAnsi="Arial" w:hint="default"/>
        <w:b/>
      </w:rPr>
    </w:lvl>
    <w:lvl w:ilvl="2">
      <w:start w:val="1"/>
      <w:numFmt w:val="upperLetter"/>
      <w:lvlText w:val="%1.%2.%3"/>
      <w:lvlJc w:val="left"/>
      <w:pPr>
        <w:tabs>
          <w:tab w:val="num" w:pos="720"/>
        </w:tabs>
        <w:ind w:left="720" w:hanging="720"/>
      </w:pPr>
      <w:rPr>
        <w:rFonts w:ascii="Arial" w:eastAsia="MS Mincho" w:hAnsi="Arial" w:hint="default"/>
      </w:rPr>
    </w:lvl>
    <w:lvl w:ilvl="3">
      <w:start w:val="1"/>
      <w:numFmt w:val="upperLetter"/>
      <w:lvlText w:val="%1.%2.%3.%4"/>
      <w:lvlJc w:val="left"/>
      <w:pPr>
        <w:tabs>
          <w:tab w:val="num" w:pos="720"/>
        </w:tabs>
        <w:ind w:left="720" w:hanging="720"/>
      </w:pPr>
      <w:rPr>
        <w:rFonts w:ascii="Arial" w:eastAsia="MS Mincho" w:hAnsi="Arial" w:hint="default"/>
      </w:rPr>
    </w:lvl>
    <w:lvl w:ilvl="4">
      <w:start w:val="1"/>
      <w:numFmt w:val="decimal"/>
      <w:lvlText w:val="%1.%2.%3.%4.%5"/>
      <w:lvlJc w:val="left"/>
      <w:pPr>
        <w:tabs>
          <w:tab w:val="num" w:pos="1080"/>
        </w:tabs>
        <w:ind w:left="1080" w:hanging="1080"/>
      </w:pPr>
      <w:rPr>
        <w:rFonts w:ascii="Arial" w:eastAsia="MS Mincho" w:hAnsi="Arial" w:hint="default"/>
      </w:rPr>
    </w:lvl>
    <w:lvl w:ilvl="5">
      <w:start w:val="1"/>
      <w:numFmt w:val="decimal"/>
      <w:lvlText w:val="%1.%2.%3.%4.%5.%6"/>
      <w:lvlJc w:val="left"/>
      <w:pPr>
        <w:tabs>
          <w:tab w:val="num" w:pos="1080"/>
        </w:tabs>
        <w:ind w:left="1080" w:hanging="1080"/>
      </w:pPr>
      <w:rPr>
        <w:rFonts w:ascii="Arial" w:eastAsia="MS Mincho" w:hAnsi="Arial" w:hint="default"/>
      </w:rPr>
    </w:lvl>
    <w:lvl w:ilvl="6">
      <w:start w:val="1"/>
      <w:numFmt w:val="decimal"/>
      <w:lvlText w:val="%1.%2.%3.%4.%5.%6.%7"/>
      <w:lvlJc w:val="left"/>
      <w:pPr>
        <w:tabs>
          <w:tab w:val="num" w:pos="1440"/>
        </w:tabs>
        <w:ind w:left="1440" w:hanging="1440"/>
      </w:pPr>
      <w:rPr>
        <w:rFonts w:ascii="Arial" w:eastAsia="MS Mincho" w:hAnsi="Arial" w:hint="default"/>
      </w:rPr>
    </w:lvl>
    <w:lvl w:ilvl="7">
      <w:start w:val="1"/>
      <w:numFmt w:val="decimal"/>
      <w:lvlText w:val="%1.%2.%3.%4.%5.%6.%7.%8"/>
      <w:lvlJc w:val="left"/>
      <w:pPr>
        <w:tabs>
          <w:tab w:val="num" w:pos="1440"/>
        </w:tabs>
        <w:ind w:left="1440" w:hanging="1440"/>
      </w:pPr>
      <w:rPr>
        <w:rFonts w:ascii="Arial" w:eastAsia="MS Mincho" w:hAnsi="Arial" w:hint="default"/>
      </w:rPr>
    </w:lvl>
    <w:lvl w:ilvl="8">
      <w:start w:val="1"/>
      <w:numFmt w:val="decimal"/>
      <w:lvlText w:val="%1.%2.%3.%4.%5.%6.%7.%8.%9"/>
      <w:lvlJc w:val="left"/>
      <w:pPr>
        <w:tabs>
          <w:tab w:val="num" w:pos="1800"/>
        </w:tabs>
        <w:ind w:left="1800" w:hanging="1800"/>
      </w:pPr>
      <w:rPr>
        <w:rFonts w:ascii="Arial" w:eastAsia="MS Mincho" w:hAnsi="Arial" w:hint="default"/>
      </w:rPr>
    </w:lvl>
  </w:abstractNum>
  <w:abstractNum w:abstractNumId="6" w15:restartNumberingAfterBreak="0">
    <w:nsid w:val="21307856"/>
    <w:multiLevelType w:val="multilevel"/>
    <w:tmpl w:val="0762A2E6"/>
    <w:lvl w:ilvl="0">
      <w:start w:val="1"/>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ascii="Arial" w:hAnsi="Arial" w:cs="Aria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F9645E"/>
    <w:multiLevelType w:val="multilevel"/>
    <w:tmpl w:val="620E1E60"/>
    <w:lvl w:ilvl="0">
      <w:start w:val="14"/>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93C4C04"/>
    <w:multiLevelType w:val="hybridMultilevel"/>
    <w:tmpl w:val="E8FE1F68"/>
    <w:lvl w:ilvl="0" w:tplc="A90A7654">
      <w:start w:val="1"/>
      <w:numFmt w:val="lowerLetter"/>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0EA5A54"/>
    <w:multiLevelType w:val="multilevel"/>
    <w:tmpl w:val="393E7D36"/>
    <w:lvl w:ilvl="0">
      <w:start w:val="20"/>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upperLetter"/>
      <w:lvlText w:val="%1.%2.%3"/>
      <w:lvlJc w:val="left"/>
      <w:pPr>
        <w:tabs>
          <w:tab w:val="num" w:pos="720"/>
        </w:tabs>
        <w:ind w:left="720" w:hanging="720"/>
      </w:pPr>
      <w:rPr>
        <w:rFonts w:ascii="Times New Roman" w:hAnsi="Times New Roman" w:cs="Times New Roman" w:hint="default"/>
      </w:rPr>
    </w:lvl>
    <w:lvl w:ilvl="3">
      <w:start w:val="1"/>
      <w:numFmt w:val="upperLetter"/>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1" w15:restartNumberingAfterBreak="0">
    <w:nsid w:val="52486B6F"/>
    <w:multiLevelType w:val="hybridMultilevel"/>
    <w:tmpl w:val="1382BB6C"/>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991F66"/>
    <w:multiLevelType w:val="singleLevel"/>
    <w:tmpl w:val="770805B0"/>
    <w:lvl w:ilvl="0">
      <w:start w:val="20"/>
      <w:numFmt w:val="decimal"/>
      <w:lvlText w:val="%1"/>
      <w:lvlJc w:val="left"/>
      <w:pPr>
        <w:tabs>
          <w:tab w:val="num" w:pos="465"/>
        </w:tabs>
        <w:ind w:left="465" w:hanging="465"/>
      </w:pPr>
      <w:rPr>
        <w:rFonts w:hint="default"/>
      </w:rPr>
    </w:lvl>
  </w:abstractNum>
  <w:abstractNum w:abstractNumId="13" w15:restartNumberingAfterBreak="0">
    <w:nsid w:val="7C88367F"/>
    <w:multiLevelType w:val="hybridMultilevel"/>
    <w:tmpl w:val="35B6FF04"/>
    <w:lvl w:ilvl="0" w:tplc="8F3C8E22">
      <w:start w:val="23"/>
      <w:numFmt w:val="decimal"/>
      <w:lvlText w:val="%1"/>
      <w:lvlJc w:val="left"/>
      <w:pPr>
        <w:tabs>
          <w:tab w:val="num" w:pos="1065"/>
        </w:tabs>
        <w:ind w:left="1065" w:hanging="705"/>
      </w:pPr>
      <w:rPr>
        <w:rFonts w:eastAsia="MS Mincho"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975137911">
    <w:abstractNumId w:val="6"/>
  </w:num>
  <w:num w:numId="2" w16cid:durableId="1143042002">
    <w:abstractNumId w:val="8"/>
  </w:num>
  <w:num w:numId="3" w16cid:durableId="1746493553">
    <w:abstractNumId w:val="1"/>
  </w:num>
  <w:num w:numId="4" w16cid:durableId="565070454">
    <w:abstractNumId w:val="5"/>
  </w:num>
  <w:num w:numId="5" w16cid:durableId="1098331844">
    <w:abstractNumId w:val="12"/>
  </w:num>
  <w:num w:numId="6" w16cid:durableId="1920558201">
    <w:abstractNumId w:val="10"/>
  </w:num>
  <w:num w:numId="7" w16cid:durableId="1667903564">
    <w:abstractNumId w:val="13"/>
  </w:num>
  <w:num w:numId="8" w16cid:durableId="1193693417">
    <w:abstractNumId w:val="7"/>
  </w:num>
  <w:num w:numId="9" w16cid:durableId="436995329">
    <w:abstractNumId w:val="4"/>
  </w:num>
  <w:num w:numId="10" w16cid:durableId="793909937">
    <w:abstractNumId w:val="2"/>
  </w:num>
  <w:num w:numId="11" w16cid:durableId="658581377">
    <w:abstractNumId w:val="0"/>
  </w:num>
  <w:num w:numId="12" w16cid:durableId="1631744305">
    <w:abstractNumId w:val="9"/>
  </w:num>
  <w:num w:numId="13" w16cid:durableId="237330010">
    <w:abstractNumId w:val="11"/>
  </w:num>
  <w:num w:numId="14" w16cid:durableId="139561936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ert Geelkerken">
    <w15:presenceInfo w15:providerId="Windows Live" w15:userId="29913f2ae01eb9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noPunctuationKerning/>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C5"/>
    <w:rsid w:val="000033D3"/>
    <w:rsid w:val="00016A36"/>
    <w:rsid w:val="0003285F"/>
    <w:rsid w:val="0003464E"/>
    <w:rsid w:val="00036C75"/>
    <w:rsid w:val="000402ED"/>
    <w:rsid w:val="00040532"/>
    <w:rsid w:val="0005219E"/>
    <w:rsid w:val="000638D9"/>
    <w:rsid w:val="00063DB1"/>
    <w:rsid w:val="00080176"/>
    <w:rsid w:val="00083967"/>
    <w:rsid w:val="00084462"/>
    <w:rsid w:val="00085FBD"/>
    <w:rsid w:val="00092594"/>
    <w:rsid w:val="000A576A"/>
    <w:rsid w:val="000A73A2"/>
    <w:rsid w:val="000B179E"/>
    <w:rsid w:val="000B17E1"/>
    <w:rsid w:val="000C3173"/>
    <w:rsid w:val="000C687B"/>
    <w:rsid w:val="000C6C1A"/>
    <w:rsid w:val="000D3742"/>
    <w:rsid w:val="000F0F22"/>
    <w:rsid w:val="001016F6"/>
    <w:rsid w:val="00101735"/>
    <w:rsid w:val="00121AF0"/>
    <w:rsid w:val="001225D2"/>
    <w:rsid w:val="00124E71"/>
    <w:rsid w:val="00125797"/>
    <w:rsid w:val="00144CB2"/>
    <w:rsid w:val="001542A7"/>
    <w:rsid w:val="00155B14"/>
    <w:rsid w:val="001614E5"/>
    <w:rsid w:val="001748C5"/>
    <w:rsid w:val="00183AD3"/>
    <w:rsid w:val="0019389A"/>
    <w:rsid w:val="001A40C8"/>
    <w:rsid w:val="001B3721"/>
    <w:rsid w:val="001B475D"/>
    <w:rsid w:val="001B4DC7"/>
    <w:rsid w:val="001C4F38"/>
    <w:rsid w:val="001C512C"/>
    <w:rsid w:val="001C6A8C"/>
    <w:rsid w:val="001C79B2"/>
    <w:rsid w:val="001D2C25"/>
    <w:rsid w:val="001D3CAC"/>
    <w:rsid w:val="001E112E"/>
    <w:rsid w:val="001E4E5A"/>
    <w:rsid w:val="001E59DA"/>
    <w:rsid w:val="001F199F"/>
    <w:rsid w:val="001F3795"/>
    <w:rsid w:val="00201FB3"/>
    <w:rsid w:val="002506B1"/>
    <w:rsid w:val="0025564E"/>
    <w:rsid w:val="002666DE"/>
    <w:rsid w:val="00287338"/>
    <w:rsid w:val="002905DB"/>
    <w:rsid w:val="00297895"/>
    <w:rsid w:val="002A14D0"/>
    <w:rsid w:val="002A5F17"/>
    <w:rsid w:val="002B0DEF"/>
    <w:rsid w:val="002D5AA7"/>
    <w:rsid w:val="002D7614"/>
    <w:rsid w:val="00302E22"/>
    <w:rsid w:val="00305216"/>
    <w:rsid w:val="00306741"/>
    <w:rsid w:val="00322B8C"/>
    <w:rsid w:val="00343D35"/>
    <w:rsid w:val="0034638F"/>
    <w:rsid w:val="0036316F"/>
    <w:rsid w:val="003656E8"/>
    <w:rsid w:val="003843DB"/>
    <w:rsid w:val="003852EF"/>
    <w:rsid w:val="00386ED1"/>
    <w:rsid w:val="003D390B"/>
    <w:rsid w:val="003E3A7C"/>
    <w:rsid w:val="004028F5"/>
    <w:rsid w:val="00405BE5"/>
    <w:rsid w:val="004125D5"/>
    <w:rsid w:val="00421CFA"/>
    <w:rsid w:val="0042782A"/>
    <w:rsid w:val="00430016"/>
    <w:rsid w:val="00437506"/>
    <w:rsid w:val="0044776A"/>
    <w:rsid w:val="00455F90"/>
    <w:rsid w:val="00464A1F"/>
    <w:rsid w:val="00476B20"/>
    <w:rsid w:val="004808C1"/>
    <w:rsid w:val="00482A40"/>
    <w:rsid w:val="00482F35"/>
    <w:rsid w:val="0048565B"/>
    <w:rsid w:val="00486807"/>
    <w:rsid w:val="00497C8C"/>
    <w:rsid w:val="004A3DA1"/>
    <w:rsid w:val="004B3FCC"/>
    <w:rsid w:val="004B5021"/>
    <w:rsid w:val="004B5D90"/>
    <w:rsid w:val="004F7DA0"/>
    <w:rsid w:val="0050262C"/>
    <w:rsid w:val="00530B06"/>
    <w:rsid w:val="00534BA8"/>
    <w:rsid w:val="00535A69"/>
    <w:rsid w:val="00541326"/>
    <w:rsid w:val="00570F79"/>
    <w:rsid w:val="005773B0"/>
    <w:rsid w:val="00594A09"/>
    <w:rsid w:val="005B2E86"/>
    <w:rsid w:val="005B30DE"/>
    <w:rsid w:val="005B347B"/>
    <w:rsid w:val="005B7CCF"/>
    <w:rsid w:val="005C3C8D"/>
    <w:rsid w:val="005C4FA9"/>
    <w:rsid w:val="005D025D"/>
    <w:rsid w:val="005D170F"/>
    <w:rsid w:val="005E10FF"/>
    <w:rsid w:val="005E1AC0"/>
    <w:rsid w:val="005E41EC"/>
    <w:rsid w:val="005E6704"/>
    <w:rsid w:val="005F13DB"/>
    <w:rsid w:val="005F1973"/>
    <w:rsid w:val="005F3E88"/>
    <w:rsid w:val="0060093E"/>
    <w:rsid w:val="00607046"/>
    <w:rsid w:val="00610830"/>
    <w:rsid w:val="0061637B"/>
    <w:rsid w:val="00623260"/>
    <w:rsid w:val="006311D9"/>
    <w:rsid w:val="006421AE"/>
    <w:rsid w:val="00646CFB"/>
    <w:rsid w:val="006639B6"/>
    <w:rsid w:val="00663BF1"/>
    <w:rsid w:val="00676803"/>
    <w:rsid w:val="00676FD2"/>
    <w:rsid w:val="0069363D"/>
    <w:rsid w:val="00693BDB"/>
    <w:rsid w:val="0069437D"/>
    <w:rsid w:val="00697057"/>
    <w:rsid w:val="006A018B"/>
    <w:rsid w:val="006A076D"/>
    <w:rsid w:val="006A3754"/>
    <w:rsid w:val="006B04A5"/>
    <w:rsid w:val="006D192F"/>
    <w:rsid w:val="006D400E"/>
    <w:rsid w:val="006E07A1"/>
    <w:rsid w:val="006E5E89"/>
    <w:rsid w:val="006F5B1C"/>
    <w:rsid w:val="00704099"/>
    <w:rsid w:val="00711709"/>
    <w:rsid w:val="00716DA0"/>
    <w:rsid w:val="007308A4"/>
    <w:rsid w:val="007464E8"/>
    <w:rsid w:val="00755D30"/>
    <w:rsid w:val="007633EA"/>
    <w:rsid w:val="00777DA1"/>
    <w:rsid w:val="007A0042"/>
    <w:rsid w:val="007A31AC"/>
    <w:rsid w:val="007B4D75"/>
    <w:rsid w:val="007E0D2F"/>
    <w:rsid w:val="007E5936"/>
    <w:rsid w:val="007E6FF8"/>
    <w:rsid w:val="007E7EA3"/>
    <w:rsid w:val="007F6DAB"/>
    <w:rsid w:val="008100F4"/>
    <w:rsid w:val="00810F54"/>
    <w:rsid w:val="008156BF"/>
    <w:rsid w:val="00823F0D"/>
    <w:rsid w:val="00825236"/>
    <w:rsid w:val="00827C23"/>
    <w:rsid w:val="008304AC"/>
    <w:rsid w:val="00843613"/>
    <w:rsid w:val="008518F4"/>
    <w:rsid w:val="00851E6F"/>
    <w:rsid w:val="00854B5F"/>
    <w:rsid w:val="00887E8C"/>
    <w:rsid w:val="00890FE1"/>
    <w:rsid w:val="0089305C"/>
    <w:rsid w:val="008934AC"/>
    <w:rsid w:val="00894147"/>
    <w:rsid w:val="008D138F"/>
    <w:rsid w:val="008D7191"/>
    <w:rsid w:val="008E36BD"/>
    <w:rsid w:val="008E3AB3"/>
    <w:rsid w:val="009047E3"/>
    <w:rsid w:val="00910842"/>
    <w:rsid w:val="00913573"/>
    <w:rsid w:val="009163FC"/>
    <w:rsid w:val="00932832"/>
    <w:rsid w:val="0094468A"/>
    <w:rsid w:val="00956AD9"/>
    <w:rsid w:val="00961033"/>
    <w:rsid w:val="00967932"/>
    <w:rsid w:val="009764A4"/>
    <w:rsid w:val="00991F95"/>
    <w:rsid w:val="00994FBA"/>
    <w:rsid w:val="009A13BE"/>
    <w:rsid w:val="009A219F"/>
    <w:rsid w:val="009C5DC6"/>
    <w:rsid w:val="009C6CA3"/>
    <w:rsid w:val="009C76CA"/>
    <w:rsid w:val="009D29B2"/>
    <w:rsid w:val="009E353A"/>
    <w:rsid w:val="009F5214"/>
    <w:rsid w:val="009F7248"/>
    <w:rsid w:val="00A068CF"/>
    <w:rsid w:val="00A2762C"/>
    <w:rsid w:val="00A33603"/>
    <w:rsid w:val="00A455EC"/>
    <w:rsid w:val="00A731AC"/>
    <w:rsid w:val="00A7661F"/>
    <w:rsid w:val="00A93AE1"/>
    <w:rsid w:val="00AB4635"/>
    <w:rsid w:val="00AB51CB"/>
    <w:rsid w:val="00AB70FA"/>
    <w:rsid w:val="00AC05DA"/>
    <w:rsid w:val="00AC3193"/>
    <w:rsid w:val="00AC45F5"/>
    <w:rsid w:val="00AC66F2"/>
    <w:rsid w:val="00AD0C75"/>
    <w:rsid w:val="00AD5947"/>
    <w:rsid w:val="00AE7203"/>
    <w:rsid w:val="00AE765B"/>
    <w:rsid w:val="00AF4B9C"/>
    <w:rsid w:val="00AF78AD"/>
    <w:rsid w:val="00B07D13"/>
    <w:rsid w:val="00B47C3A"/>
    <w:rsid w:val="00B50699"/>
    <w:rsid w:val="00B52C39"/>
    <w:rsid w:val="00B63689"/>
    <w:rsid w:val="00B75D96"/>
    <w:rsid w:val="00B8228F"/>
    <w:rsid w:val="00BF4068"/>
    <w:rsid w:val="00BF67B3"/>
    <w:rsid w:val="00BF7CA9"/>
    <w:rsid w:val="00C17C1B"/>
    <w:rsid w:val="00C205F6"/>
    <w:rsid w:val="00C21DBE"/>
    <w:rsid w:val="00C231FB"/>
    <w:rsid w:val="00C317AB"/>
    <w:rsid w:val="00C34084"/>
    <w:rsid w:val="00C42728"/>
    <w:rsid w:val="00C53028"/>
    <w:rsid w:val="00C61324"/>
    <w:rsid w:val="00C7649D"/>
    <w:rsid w:val="00C7658D"/>
    <w:rsid w:val="00C8165C"/>
    <w:rsid w:val="00C8475F"/>
    <w:rsid w:val="00C960CF"/>
    <w:rsid w:val="00C970EE"/>
    <w:rsid w:val="00CB1FBC"/>
    <w:rsid w:val="00CD6B83"/>
    <w:rsid w:val="00CD6DAE"/>
    <w:rsid w:val="00D01CD6"/>
    <w:rsid w:val="00D07574"/>
    <w:rsid w:val="00D162EB"/>
    <w:rsid w:val="00D167E6"/>
    <w:rsid w:val="00D17D92"/>
    <w:rsid w:val="00D22EBE"/>
    <w:rsid w:val="00D23245"/>
    <w:rsid w:val="00D37C3A"/>
    <w:rsid w:val="00D40965"/>
    <w:rsid w:val="00D52D33"/>
    <w:rsid w:val="00D55C40"/>
    <w:rsid w:val="00D621EE"/>
    <w:rsid w:val="00D624DB"/>
    <w:rsid w:val="00D9354E"/>
    <w:rsid w:val="00D96075"/>
    <w:rsid w:val="00DA317F"/>
    <w:rsid w:val="00DA7D00"/>
    <w:rsid w:val="00DB0027"/>
    <w:rsid w:val="00DB08AC"/>
    <w:rsid w:val="00DB158C"/>
    <w:rsid w:val="00DB404D"/>
    <w:rsid w:val="00DB7BEA"/>
    <w:rsid w:val="00DC6A59"/>
    <w:rsid w:val="00DD0191"/>
    <w:rsid w:val="00DD6553"/>
    <w:rsid w:val="00DE282F"/>
    <w:rsid w:val="00DE387A"/>
    <w:rsid w:val="00DE3FA5"/>
    <w:rsid w:val="00DF3B92"/>
    <w:rsid w:val="00DF4068"/>
    <w:rsid w:val="00E02AC5"/>
    <w:rsid w:val="00E072DE"/>
    <w:rsid w:val="00E10811"/>
    <w:rsid w:val="00E15888"/>
    <w:rsid w:val="00E41B0E"/>
    <w:rsid w:val="00E45A9E"/>
    <w:rsid w:val="00E47768"/>
    <w:rsid w:val="00E62A97"/>
    <w:rsid w:val="00E64F67"/>
    <w:rsid w:val="00E73564"/>
    <w:rsid w:val="00E75645"/>
    <w:rsid w:val="00E77B1B"/>
    <w:rsid w:val="00EA0627"/>
    <w:rsid w:val="00EA4A63"/>
    <w:rsid w:val="00EA6192"/>
    <w:rsid w:val="00EB047E"/>
    <w:rsid w:val="00EB2020"/>
    <w:rsid w:val="00EB64E1"/>
    <w:rsid w:val="00EE69F5"/>
    <w:rsid w:val="00EF41E6"/>
    <w:rsid w:val="00EF5299"/>
    <w:rsid w:val="00F10F26"/>
    <w:rsid w:val="00F20869"/>
    <w:rsid w:val="00F27CAF"/>
    <w:rsid w:val="00F30D15"/>
    <w:rsid w:val="00F37841"/>
    <w:rsid w:val="00F5023E"/>
    <w:rsid w:val="00F63B9F"/>
    <w:rsid w:val="00F77C7B"/>
    <w:rsid w:val="00F86402"/>
    <w:rsid w:val="00F91F9A"/>
    <w:rsid w:val="00FA15F6"/>
    <w:rsid w:val="00FA1638"/>
    <w:rsid w:val="00FA74CB"/>
    <w:rsid w:val="00FB5A34"/>
    <w:rsid w:val="00FD4687"/>
    <w:rsid w:val="00FD7F61"/>
    <w:rsid w:val="00FE1AA7"/>
    <w:rsid w:val="00FF5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764A38C0"/>
  <w15:chartTrackingRefBased/>
  <w15:docId w15:val="{C730293B-23CE-4860-A90E-FA6BE03F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semiHidden/>
    <w:rPr>
      <w:rFonts w:ascii="Courier New" w:hAnsi="Courier New"/>
      <w:sz w:val="20"/>
      <w:szCs w:val="20"/>
      <w:lang w:val="x-none" w:eastAsia="x-none"/>
    </w:rPr>
  </w:style>
  <w:style w:type="paragraph" w:styleId="Plattetekst">
    <w:name w:val="Body Text"/>
    <w:basedOn w:val="Standaard"/>
    <w:semiHidden/>
    <w:rPr>
      <w:rFonts w:ascii="Arial" w:hAnsi="Arial"/>
      <w:i/>
      <w:sz w:val="20"/>
    </w:rPr>
  </w:style>
  <w:style w:type="paragraph" w:styleId="Koptekst">
    <w:name w:val="header"/>
    <w:basedOn w:val="Standaard"/>
    <w:link w:val="KoptekstChar"/>
    <w:pPr>
      <w:tabs>
        <w:tab w:val="center" w:pos="4536"/>
        <w:tab w:val="right" w:pos="9072"/>
      </w:tabs>
    </w:pPr>
    <w:rPr>
      <w:rFonts w:ascii="Arial" w:hAnsi="Arial"/>
      <w:sz w:val="20"/>
      <w:lang w:val="x-none" w:eastAsia="x-none"/>
    </w:rPr>
  </w:style>
  <w:style w:type="paragraph" w:styleId="Plattetekstinspringen3">
    <w:name w:val="Body Text Indent 3"/>
    <w:basedOn w:val="Standaard"/>
    <w:semiHidden/>
    <w:pPr>
      <w:tabs>
        <w:tab w:val="left" w:pos="567"/>
        <w:tab w:val="left" w:pos="1418"/>
      </w:tabs>
      <w:ind w:left="567" w:hanging="567"/>
    </w:pPr>
    <w:rPr>
      <w:i/>
      <w:sz w:val="20"/>
    </w:rPr>
  </w:style>
  <w:style w:type="paragraph" w:styleId="Titel">
    <w:name w:val="Title"/>
    <w:basedOn w:val="Standaard"/>
    <w:qFormat/>
    <w:pPr>
      <w:jc w:val="center"/>
    </w:pPr>
    <w:rPr>
      <w:rFonts w:ascii="Arial" w:hAnsi="Arial"/>
      <w:b/>
    </w:rPr>
  </w:style>
  <w:style w:type="paragraph" w:styleId="Plattetekstinspringen2">
    <w:name w:val="Body Text Indent 2"/>
    <w:basedOn w:val="Standaard"/>
    <w:semiHidden/>
    <w:pPr>
      <w:tabs>
        <w:tab w:val="left" w:pos="993"/>
        <w:tab w:val="left" w:pos="1418"/>
      </w:tabs>
    </w:pPr>
    <w:rPr>
      <w:b/>
      <w:sz w:val="20"/>
    </w:r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character" w:customStyle="1" w:styleId="TekstopmerkingChar">
    <w:name w:val="Tekst opmerking Char"/>
    <w:basedOn w:val="Standaardalinea-lettertype"/>
  </w:style>
  <w:style w:type="paragraph" w:styleId="Onderwerpvanopmerking">
    <w:name w:val="annotation subject"/>
    <w:basedOn w:val="Tekstopmerking"/>
    <w:next w:val="Tekstopmerking"/>
    <w:rPr>
      <w:b/>
      <w:bCs/>
    </w:rPr>
  </w:style>
  <w:style w:type="character" w:customStyle="1" w:styleId="OnderwerpvanopmerkingChar">
    <w:name w:val="Onderwerp van opmerking Char"/>
    <w:rPr>
      <w:b/>
      <w:bCs/>
    </w:rPr>
  </w:style>
  <w:style w:type="paragraph" w:styleId="Normaalweb">
    <w:name w:val="Normal (Web)"/>
    <w:basedOn w:val="Standaard"/>
    <w:semiHidden/>
    <w:unhideWhenUsed/>
    <w:pPr>
      <w:spacing w:before="100" w:beforeAutospacing="1" w:after="100" w:afterAutospacing="1"/>
    </w:pPr>
  </w:style>
  <w:style w:type="character" w:customStyle="1" w:styleId="TekstzonderopmaakChar">
    <w:name w:val="Tekst zonder opmaak Char"/>
    <w:link w:val="Tekstzonderopmaak"/>
    <w:semiHidden/>
    <w:rsid w:val="000B17E1"/>
    <w:rPr>
      <w:rFonts w:ascii="Courier New" w:hAnsi="Courier New"/>
    </w:rPr>
  </w:style>
  <w:style w:type="character" w:customStyle="1" w:styleId="KoptekstChar">
    <w:name w:val="Koptekst Char"/>
    <w:link w:val="Koptekst"/>
    <w:rsid w:val="007633EA"/>
    <w:rPr>
      <w:rFonts w:ascii="Arial" w:hAnsi="Arial"/>
      <w:szCs w:val="24"/>
    </w:rPr>
  </w:style>
  <w:style w:type="paragraph" w:styleId="Revisie">
    <w:name w:val="Revision"/>
    <w:hidden/>
    <w:uiPriority w:val="99"/>
    <w:semiHidden/>
    <w:rsid w:val="005C4FA9"/>
    <w:rPr>
      <w:sz w:val="24"/>
      <w:szCs w:val="24"/>
    </w:rPr>
  </w:style>
  <w:style w:type="paragraph" w:styleId="Lijstalinea">
    <w:name w:val="List Paragraph"/>
    <w:basedOn w:val="Standaard"/>
    <w:uiPriority w:val="34"/>
    <w:qFormat/>
    <w:rsid w:val="0034638F"/>
    <w:pPr>
      <w:spacing w:after="160" w:line="259" w:lineRule="auto"/>
      <w:ind w:left="720"/>
      <w:contextualSpacing/>
    </w:pPr>
    <w:rPr>
      <w:rFonts w:ascii="Calibri" w:eastAsia="Calibri" w:hAnsi="Calibri"/>
      <w:sz w:val="22"/>
      <w:szCs w:val="22"/>
      <w:lang w:eastAsia="en-US"/>
    </w:rPr>
  </w:style>
  <w:style w:type="paragraph" w:customStyle="1" w:styleId="KWSKop2metNr">
    <w:name w:val="KWS Kop 2 met Nr"/>
    <w:basedOn w:val="Standaard"/>
    <w:next w:val="KWSKop2submetnr"/>
    <w:autoRedefine/>
    <w:qFormat/>
    <w:rsid w:val="007464E8"/>
    <w:pPr>
      <w:keepNext/>
      <w:widowControl w:val="0"/>
      <w:numPr>
        <w:numId w:val="14"/>
      </w:numPr>
      <w:spacing w:before="240" w:after="80"/>
      <w:ind w:left="170" w:hanging="170"/>
      <w:mirrorIndents/>
    </w:pPr>
    <w:rPr>
      <w:rFonts w:ascii="Segoe UI" w:eastAsia="MS Mincho" w:hAnsi="Segoe UI" w:cs="Arial"/>
      <w:b/>
      <w:caps/>
      <w:sz w:val="20"/>
      <w:szCs w:val="20"/>
      <w:lang w:val="fi-FI" w:eastAsia="fi-FI"/>
    </w:rPr>
  </w:style>
  <w:style w:type="paragraph" w:customStyle="1" w:styleId="KWSKop2submetnr">
    <w:name w:val="KWS Kop 2 sub met nr"/>
    <w:basedOn w:val="Standaard"/>
    <w:link w:val="KWSKop2submetnrChar"/>
    <w:qFormat/>
    <w:rsid w:val="007464E8"/>
    <w:pPr>
      <w:keepLines/>
      <w:widowControl w:val="0"/>
      <w:numPr>
        <w:ilvl w:val="1"/>
        <w:numId w:val="14"/>
      </w:numPr>
      <w:tabs>
        <w:tab w:val="left" w:pos="-357"/>
      </w:tabs>
      <w:spacing w:after="80"/>
      <w:ind w:left="601" w:right="170" w:hanging="459"/>
      <w:mirrorIndents/>
    </w:pPr>
    <w:rPr>
      <w:rFonts w:ascii="Segoe UI" w:eastAsia="MS Mincho" w:hAnsi="Segoe UI" w:cs="Arial"/>
      <w:bCs/>
      <w:sz w:val="20"/>
      <w:szCs w:val="20"/>
      <w:lang w:val="fi-FI" w:eastAsia="fi-FI"/>
    </w:rPr>
  </w:style>
  <w:style w:type="character" w:customStyle="1" w:styleId="KWSKop2submetnrChar">
    <w:name w:val="KWS Kop 2 sub met nr Char"/>
    <w:link w:val="KWSKop2submetnr"/>
    <w:rsid w:val="007464E8"/>
    <w:rPr>
      <w:rFonts w:ascii="Segoe UI" w:eastAsia="MS Mincho" w:hAnsi="Segoe UI" w:cs="Arial"/>
      <w:bCs/>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71FC-B36D-4A51-BCCC-4E6EF5E3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3606</Words>
  <Characters>19839</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APPENDIX L</vt:lpstr>
    </vt:vector>
  </TitlesOfParts>
  <Company>Apotheek Delfshaven</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dc:title>
  <dc:subject/>
  <dc:creator>Managerdel</dc:creator>
  <cp:keywords/>
  <cp:lastModifiedBy>arend.van.bergeijk</cp:lastModifiedBy>
  <cp:revision>2</cp:revision>
  <cp:lastPrinted>2019-11-12T11:36:00Z</cp:lastPrinted>
  <dcterms:created xsi:type="dcterms:W3CDTF">2024-01-29T10:34:00Z</dcterms:created>
  <dcterms:modified xsi:type="dcterms:W3CDTF">2024-01-29T10:34:00Z</dcterms:modified>
</cp:coreProperties>
</file>